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4CCA" w14:textId="3DEE3B12" w:rsidR="00853788" w:rsidRPr="00FC382B" w:rsidRDefault="0082235F" w:rsidP="00783389">
      <w:pPr>
        <w:pStyle w:val="Annex"/>
        <w:numPr>
          <w:ilvl w:val="0"/>
          <w:numId w:val="0"/>
        </w:numPr>
        <w:ind w:left="357" w:hanging="357"/>
        <w:jc w:val="center"/>
        <w:rPr>
          <w:rFonts w:ascii="Times New Roman" w:hAnsi="Times New Roman" w:cs="Times New Roman"/>
          <w:sz w:val="24"/>
          <w:szCs w:val="24"/>
        </w:rPr>
      </w:pPr>
      <w:r>
        <w:rPr>
          <w:rFonts w:ascii="Times New Roman" w:hAnsi="Times New Roman" w:cs="Times New Roman"/>
          <w:sz w:val="24"/>
          <w:szCs w:val="24"/>
        </w:rPr>
        <w:t xml:space="preserve">Annex 1. </w:t>
      </w:r>
      <w:r w:rsidR="00853788" w:rsidRPr="00FC382B">
        <w:rPr>
          <w:rFonts w:ascii="Times New Roman" w:hAnsi="Times New Roman" w:cs="Times New Roman"/>
          <w:sz w:val="24"/>
          <w:szCs w:val="24"/>
        </w:rPr>
        <w:t>ELA related disclosures and publications</w:t>
      </w:r>
      <w:r w:rsidR="000868FE" w:rsidRPr="00FC382B">
        <w:rPr>
          <w:rFonts w:ascii="Times New Roman" w:hAnsi="Times New Roman" w:cs="Times New Roman"/>
          <w:sz w:val="24"/>
          <w:szCs w:val="24"/>
        </w:rPr>
        <w:t xml:space="preserve"> (20</w:t>
      </w:r>
      <w:r w:rsidR="003E4F67">
        <w:rPr>
          <w:rFonts w:ascii="Times New Roman" w:hAnsi="Times New Roman" w:cs="Times New Roman"/>
          <w:sz w:val="24"/>
          <w:szCs w:val="24"/>
        </w:rPr>
        <w:t>08</w:t>
      </w:r>
      <w:r w:rsidR="000868FE" w:rsidRPr="00FC382B">
        <w:rPr>
          <w:rFonts w:ascii="Times New Roman" w:hAnsi="Times New Roman" w:cs="Times New Roman"/>
          <w:sz w:val="24"/>
          <w:szCs w:val="24"/>
        </w:rPr>
        <w:t>-2019)</w:t>
      </w:r>
    </w:p>
    <w:p w14:paraId="72362B38" w14:textId="2324F649" w:rsidR="00933FF4" w:rsidRPr="00FC382B" w:rsidRDefault="00933FF4" w:rsidP="00933FF4">
      <w:pPr>
        <w:rPr>
          <w:rFonts w:ascii="Times New Roman" w:hAnsi="Times New Roman" w:cs="Times New Roman"/>
          <w:sz w:val="24"/>
          <w:szCs w:val="24"/>
        </w:rPr>
      </w:pPr>
    </w:p>
    <w:p w14:paraId="496BB22F" w14:textId="77FA7483" w:rsidR="00933FF4" w:rsidRDefault="00933FF4" w:rsidP="00A3583C">
      <w:pPr>
        <w:jc w:val="both"/>
        <w:rPr>
          <w:rFonts w:ascii="Times New Roman" w:hAnsi="Times New Roman" w:cs="Times New Roman"/>
          <w:i/>
          <w:iCs/>
          <w:sz w:val="24"/>
          <w:szCs w:val="24"/>
        </w:rPr>
      </w:pPr>
      <w:r w:rsidRPr="00FC382B">
        <w:rPr>
          <w:rFonts w:ascii="Times New Roman" w:hAnsi="Times New Roman" w:cs="Times New Roman"/>
          <w:i/>
          <w:iCs/>
          <w:sz w:val="24"/>
          <w:szCs w:val="24"/>
        </w:rPr>
        <w:t>The information about ELA and bank resolution in the euro</w:t>
      </w:r>
      <w:ins w:id="0" w:author="Henry Naylor" w:date="2021-05-27T10:41:00Z">
        <w:r w:rsidR="004857AE">
          <w:rPr>
            <w:rFonts w:ascii="Times New Roman" w:hAnsi="Times New Roman" w:cs="Times New Roman"/>
            <w:i/>
            <w:iCs/>
            <w:sz w:val="24"/>
            <w:szCs w:val="24"/>
          </w:rPr>
          <w:t xml:space="preserve"> </w:t>
        </w:r>
      </w:ins>
      <w:del w:id="1" w:author="Henry Naylor" w:date="2021-05-27T10:41:00Z">
        <w:r w:rsidRPr="00FC382B" w:rsidDel="004857AE">
          <w:rPr>
            <w:rFonts w:ascii="Times New Roman" w:hAnsi="Times New Roman" w:cs="Times New Roman"/>
            <w:i/>
            <w:iCs/>
            <w:sz w:val="24"/>
            <w:szCs w:val="24"/>
          </w:rPr>
          <w:delText>-</w:delText>
        </w:r>
      </w:del>
      <w:r w:rsidRPr="00FC382B">
        <w:rPr>
          <w:rFonts w:ascii="Times New Roman" w:hAnsi="Times New Roman" w:cs="Times New Roman"/>
          <w:i/>
          <w:iCs/>
          <w:sz w:val="24"/>
          <w:szCs w:val="24"/>
        </w:rPr>
        <w:t>area</w:t>
      </w:r>
      <w:r w:rsidR="00FF1FDA">
        <w:rPr>
          <w:rFonts w:ascii="Times New Roman" w:hAnsi="Times New Roman" w:cs="Times New Roman"/>
          <w:i/>
          <w:iCs/>
          <w:sz w:val="24"/>
          <w:szCs w:val="24"/>
        </w:rPr>
        <w:t xml:space="preserve"> we</w:t>
      </w:r>
      <w:r w:rsidRPr="00FC382B">
        <w:rPr>
          <w:rFonts w:ascii="Times New Roman" w:hAnsi="Times New Roman" w:cs="Times New Roman"/>
          <w:i/>
          <w:iCs/>
          <w:sz w:val="24"/>
          <w:szCs w:val="24"/>
        </w:rPr>
        <w:t xml:space="preserve"> found </w:t>
      </w:r>
      <w:r w:rsidR="00AC2269" w:rsidRPr="00FC382B">
        <w:rPr>
          <w:rFonts w:ascii="Times New Roman" w:hAnsi="Times New Roman" w:cs="Times New Roman"/>
          <w:i/>
          <w:iCs/>
          <w:sz w:val="24"/>
          <w:szCs w:val="24"/>
        </w:rPr>
        <w:t xml:space="preserve">in </w:t>
      </w:r>
      <w:ins w:id="2" w:author="Henry Naylor" w:date="2021-05-27T10:41:00Z">
        <w:r w:rsidR="004857AE">
          <w:rPr>
            <w:rFonts w:ascii="Times New Roman" w:hAnsi="Times New Roman" w:cs="Times New Roman"/>
            <w:i/>
            <w:iCs/>
            <w:sz w:val="24"/>
            <w:szCs w:val="24"/>
          </w:rPr>
          <w:t>n</w:t>
        </w:r>
      </w:ins>
      <w:del w:id="3" w:author="Henry Naylor" w:date="2021-05-27T10:41:00Z">
        <w:r w:rsidR="00AC2269" w:rsidRPr="00FC382B" w:rsidDel="004857AE">
          <w:rPr>
            <w:rFonts w:ascii="Times New Roman" w:hAnsi="Times New Roman" w:cs="Times New Roman"/>
            <w:i/>
            <w:iCs/>
            <w:sz w:val="24"/>
            <w:szCs w:val="24"/>
          </w:rPr>
          <w:delText>N</w:delText>
        </w:r>
      </w:del>
      <w:r w:rsidR="00AC2269" w:rsidRPr="00FC382B">
        <w:rPr>
          <w:rFonts w:ascii="Times New Roman" w:hAnsi="Times New Roman" w:cs="Times New Roman"/>
          <w:i/>
          <w:iCs/>
          <w:sz w:val="24"/>
          <w:szCs w:val="24"/>
        </w:rPr>
        <w:t>ational</w:t>
      </w:r>
      <w:r w:rsidRPr="00FC382B">
        <w:rPr>
          <w:rFonts w:ascii="Times New Roman" w:hAnsi="Times New Roman" w:cs="Times New Roman"/>
          <w:i/>
          <w:iCs/>
          <w:sz w:val="24"/>
          <w:szCs w:val="24"/>
        </w:rPr>
        <w:t xml:space="preserve"> </w:t>
      </w:r>
      <w:ins w:id="4" w:author="Henry Naylor" w:date="2021-05-27T10:41:00Z">
        <w:r w:rsidR="004857AE">
          <w:rPr>
            <w:rFonts w:ascii="Times New Roman" w:hAnsi="Times New Roman" w:cs="Times New Roman"/>
            <w:i/>
            <w:iCs/>
            <w:sz w:val="24"/>
            <w:szCs w:val="24"/>
          </w:rPr>
          <w:t>c</w:t>
        </w:r>
      </w:ins>
      <w:del w:id="5" w:author="Henry Naylor" w:date="2021-05-27T10:41:00Z">
        <w:r w:rsidRPr="00FC382B" w:rsidDel="004857AE">
          <w:rPr>
            <w:rFonts w:ascii="Times New Roman" w:hAnsi="Times New Roman" w:cs="Times New Roman"/>
            <w:i/>
            <w:iCs/>
            <w:sz w:val="24"/>
            <w:szCs w:val="24"/>
          </w:rPr>
          <w:delText>C</w:delText>
        </w:r>
      </w:del>
      <w:r w:rsidRPr="00FC382B">
        <w:rPr>
          <w:rFonts w:ascii="Times New Roman" w:hAnsi="Times New Roman" w:cs="Times New Roman"/>
          <w:i/>
          <w:iCs/>
          <w:sz w:val="24"/>
          <w:szCs w:val="24"/>
        </w:rPr>
        <w:t xml:space="preserve">entral </w:t>
      </w:r>
      <w:ins w:id="6" w:author="Henry Naylor" w:date="2021-05-27T10:41:00Z">
        <w:r w:rsidR="004857AE">
          <w:rPr>
            <w:rFonts w:ascii="Times New Roman" w:hAnsi="Times New Roman" w:cs="Times New Roman"/>
            <w:i/>
            <w:iCs/>
            <w:sz w:val="24"/>
            <w:szCs w:val="24"/>
          </w:rPr>
          <w:t>b</w:t>
        </w:r>
      </w:ins>
      <w:del w:id="7" w:author="Henry Naylor" w:date="2021-05-27T10:41:00Z">
        <w:r w:rsidR="0015508B" w:rsidRPr="00FC382B" w:rsidDel="004857AE">
          <w:rPr>
            <w:rFonts w:ascii="Times New Roman" w:hAnsi="Times New Roman" w:cs="Times New Roman"/>
            <w:i/>
            <w:iCs/>
            <w:sz w:val="24"/>
            <w:szCs w:val="24"/>
          </w:rPr>
          <w:delText>B</w:delText>
        </w:r>
      </w:del>
      <w:r w:rsidR="0015508B" w:rsidRPr="00FC382B">
        <w:rPr>
          <w:rFonts w:ascii="Times New Roman" w:hAnsi="Times New Roman" w:cs="Times New Roman"/>
          <w:i/>
          <w:iCs/>
          <w:sz w:val="24"/>
          <w:szCs w:val="24"/>
        </w:rPr>
        <w:t>a</w:t>
      </w:r>
      <w:r w:rsidR="0015508B">
        <w:rPr>
          <w:rFonts w:ascii="Times New Roman" w:hAnsi="Times New Roman" w:cs="Times New Roman"/>
          <w:i/>
          <w:iCs/>
          <w:sz w:val="24"/>
          <w:szCs w:val="24"/>
        </w:rPr>
        <w:t>n</w:t>
      </w:r>
      <w:r w:rsidR="0015508B" w:rsidRPr="00FC382B">
        <w:rPr>
          <w:rFonts w:ascii="Times New Roman" w:hAnsi="Times New Roman" w:cs="Times New Roman"/>
          <w:i/>
          <w:iCs/>
          <w:sz w:val="24"/>
          <w:szCs w:val="24"/>
        </w:rPr>
        <w:t>k</w:t>
      </w:r>
      <w:ins w:id="8" w:author="Henry Naylor" w:date="2021-05-27T10:41:00Z">
        <w:r w:rsidR="004857AE">
          <w:rPr>
            <w:rFonts w:ascii="Times New Roman" w:hAnsi="Times New Roman" w:cs="Times New Roman"/>
            <w:i/>
            <w:iCs/>
            <w:sz w:val="24"/>
            <w:szCs w:val="24"/>
          </w:rPr>
          <w:t xml:space="preserve"> and</w:t>
        </w:r>
      </w:ins>
      <w:del w:id="9" w:author="Henry Naylor" w:date="2021-05-27T10:41:00Z">
        <w:r w:rsidR="000868FE" w:rsidRPr="00FC382B" w:rsidDel="004857AE">
          <w:rPr>
            <w:rFonts w:ascii="Times New Roman" w:hAnsi="Times New Roman" w:cs="Times New Roman"/>
            <w:i/>
            <w:iCs/>
            <w:sz w:val="24"/>
            <w:szCs w:val="24"/>
          </w:rPr>
          <w:delText>,</w:delText>
        </w:r>
      </w:del>
      <w:r w:rsidRPr="00FC382B">
        <w:rPr>
          <w:rFonts w:ascii="Times New Roman" w:hAnsi="Times New Roman" w:cs="Times New Roman"/>
          <w:i/>
          <w:iCs/>
          <w:sz w:val="24"/>
          <w:szCs w:val="24"/>
        </w:rPr>
        <w:t xml:space="preserve"> commercial bank publications </w:t>
      </w:r>
      <w:r w:rsidR="00FF1FDA">
        <w:rPr>
          <w:rFonts w:ascii="Times New Roman" w:hAnsi="Times New Roman" w:cs="Times New Roman"/>
          <w:i/>
          <w:iCs/>
          <w:sz w:val="24"/>
          <w:szCs w:val="24"/>
        </w:rPr>
        <w:t>as well as</w:t>
      </w:r>
      <w:r w:rsidR="000868FE" w:rsidRPr="00FC382B">
        <w:rPr>
          <w:rFonts w:ascii="Times New Roman" w:hAnsi="Times New Roman" w:cs="Times New Roman"/>
          <w:i/>
          <w:iCs/>
          <w:sz w:val="24"/>
          <w:szCs w:val="24"/>
        </w:rPr>
        <w:t xml:space="preserve"> other sources </w:t>
      </w:r>
      <w:r w:rsidRPr="00FC382B">
        <w:rPr>
          <w:rFonts w:ascii="Times New Roman" w:hAnsi="Times New Roman" w:cs="Times New Roman"/>
          <w:i/>
          <w:iCs/>
          <w:sz w:val="24"/>
          <w:szCs w:val="24"/>
        </w:rPr>
        <w:t>is reported below.</w:t>
      </w:r>
      <w:r w:rsidR="000868FE" w:rsidRPr="00FC382B">
        <w:rPr>
          <w:rFonts w:ascii="Times New Roman" w:hAnsi="Times New Roman" w:cs="Times New Roman"/>
          <w:i/>
          <w:iCs/>
          <w:sz w:val="24"/>
          <w:szCs w:val="24"/>
        </w:rPr>
        <w:t xml:space="preserve"> The information is unsystematic and fragmented, so in some cases </w:t>
      </w:r>
      <w:r w:rsidR="00117814" w:rsidRPr="00FC382B">
        <w:rPr>
          <w:rFonts w:ascii="Times New Roman" w:hAnsi="Times New Roman" w:cs="Times New Roman"/>
          <w:i/>
          <w:iCs/>
          <w:sz w:val="24"/>
          <w:szCs w:val="24"/>
        </w:rPr>
        <w:t>its</w:t>
      </w:r>
      <w:r w:rsidR="000868FE" w:rsidRPr="00FC382B">
        <w:rPr>
          <w:rFonts w:ascii="Times New Roman" w:hAnsi="Times New Roman" w:cs="Times New Roman"/>
          <w:i/>
          <w:iCs/>
          <w:sz w:val="24"/>
          <w:szCs w:val="24"/>
        </w:rPr>
        <w:t xml:space="preserve"> interpretation is not obvious.</w:t>
      </w:r>
    </w:p>
    <w:p w14:paraId="7E329444" w14:textId="77777777" w:rsidR="00FF1FDA" w:rsidRPr="00FC382B" w:rsidRDefault="00FF1FDA" w:rsidP="00A3583C">
      <w:pPr>
        <w:jc w:val="both"/>
        <w:rPr>
          <w:rFonts w:ascii="Times New Roman" w:hAnsi="Times New Roman" w:cs="Times New Roman"/>
          <w:i/>
          <w:iCs/>
          <w:sz w:val="24"/>
          <w:szCs w:val="24"/>
        </w:rPr>
      </w:pPr>
    </w:p>
    <w:p w14:paraId="21A4344B" w14:textId="4F958C7B" w:rsidR="0021546D" w:rsidRDefault="00853788" w:rsidP="000612C7">
      <w:pPr>
        <w:ind w:left="426" w:hanging="425"/>
        <w:jc w:val="both"/>
        <w:rPr>
          <w:rFonts w:ascii="Times New Roman" w:hAnsi="Times New Roman" w:cs="Times New Roman"/>
          <w:sz w:val="24"/>
          <w:szCs w:val="24"/>
        </w:rPr>
      </w:pPr>
      <w:r w:rsidRPr="00FC382B">
        <w:rPr>
          <w:rFonts w:ascii="Times New Roman" w:hAnsi="Times New Roman" w:cs="Times New Roman"/>
          <w:b/>
          <w:sz w:val="24"/>
          <w:szCs w:val="24"/>
        </w:rPr>
        <w:t>BE</w:t>
      </w:r>
      <w:r w:rsidRPr="00FC382B">
        <w:rPr>
          <w:rFonts w:ascii="Times New Roman" w:hAnsi="Times New Roman" w:cs="Times New Roman"/>
          <w:sz w:val="24"/>
          <w:szCs w:val="24"/>
        </w:rPr>
        <w:t xml:space="preserve">: </w:t>
      </w:r>
      <w:r w:rsidR="0021546D">
        <w:rPr>
          <w:rFonts w:ascii="Times New Roman" w:hAnsi="Times New Roman" w:cs="Times New Roman"/>
          <w:sz w:val="24"/>
          <w:szCs w:val="24"/>
        </w:rPr>
        <w:t xml:space="preserve">From National Bank of Belgium </w:t>
      </w:r>
      <w:r w:rsidR="00FF1FDA">
        <w:rPr>
          <w:rFonts w:ascii="Times New Roman" w:hAnsi="Times New Roman" w:cs="Times New Roman"/>
          <w:sz w:val="24"/>
          <w:szCs w:val="24"/>
        </w:rPr>
        <w:t xml:space="preserve">(NBB) </w:t>
      </w:r>
      <w:r w:rsidR="0021546D">
        <w:rPr>
          <w:rFonts w:ascii="Times New Roman" w:hAnsi="Times New Roman" w:cs="Times New Roman"/>
          <w:sz w:val="24"/>
          <w:szCs w:val="24"/>
        </w:rPr>
        <w:t xml:space="preserve">annual report and financial statement we know that </w:t>
      </w:r>
      <w:ins w:id="10" w:author="Henry Naylor" w:date="2021-05-27T10:58:00Z">
        <w:r w:rsidR="00616491">
          <w:rPr>
            <w:rFonts w:ascii="Times New Roman" w:hAnsi="Times New Roman" w:cs="Times New Roman"/>
            <w:sz w:val="24"/>
            <w:szCs w:val="24"/>
          </w:rPr>
          <w:t>two</w:t>
        </w:r>
      </w:ins>
      <w:del w:id="11" w:author="Henry Naylor" w:date="2021-05-27T10:58:00Z">
        <w:r w:rsidR="0021546D" w:rsidDel="00616491">
          <w:rPr>
            <w:rFonts w:ascii="Times New Roman" w:hAnsi="Times New Roman" w:cs="Times New Roman"/>
            <w:sz w:val="24"/>
            <w:szCs w:val="24"/>
          </w:rPr>
          <w:delText>2</w:delText>
        </w:r>
      </w:del>
      <w:r w:rsidR="0021546D">
        <w:rPr>
          <w:rFonts w:ascii="Times New Roman" w:hAnsi="Times New Roman" w:cs="Times New Roman"/>
          <w:sz w:val="24"/>
          <w:szCs w:val="24"/>
        </w:rPr>
        <w:t xml:space="preserve"> banks </w:t>
      </w:r>
      <w:r w:rsidR="00FF1FDA">
        <w:rPr>
          <w:rFonts w:ascii="Times New Roman" w:hAnsi="Times New Roman" w:cs="Times New Roman"/>
          <w:sz w:val="24"/>
          <w:szCs w:val="24"/>
        </w:rPr>
        <w:t>received</w:t>
      </w:r>
      <w:r w:rsidR="0021546D">
        <w:rPr>
          <w:rFonts w:ascii="Times New Roman" w:hAnsi="Times New Roman" w:cs="Times New Roman"/>
          <w:sz w:val="24"/>
          <w:szCs w:val="24"/>
        </w:rPr>
        <w:t xml:space="preserve"> ELA </w:t>
      </w:r>
      <w:r w:rsidR="00FF1FDA">
        <w:rPr>
          <w:rFonts w:ascii="Times New Roman" w:hAnsi="Times New Roman" w:cs="Times New Roman"/>
          <w:sz w:val="24"/>
          <w:szCs w:val="24"/>
        </w:rPr>
        <w:t>in</w:t>
      </w:r>
      <w:r w:rsidR="0021546D">
        <w:rPr>
          <w:rFonts w:ascii="Times New Roman" w:hAnsi="Times New Roman" w:cs="Times New Roman"/>
          <w:sz w:val="24"/>
          <w:szCs w:val="24"/>
        </w:rPr>
        <w:t xml:space="preserve"> </w:t>
      </w:r>
      <w:ins w:id="12" w:author="Henry Naylor" w:date="2021-05-27T10:58:00Z">
        <w:r w:rsidR="00616491">
          <w:rPr>
            <w:rFonts w:ascii="Times New Roman" w:hAnsi="Times New Roman" w:cs="Times New Roman"/>
            <w:sz w:val="24"/>
            <w:szCs w:val="24"/>
          </w:rPr>
          <w:t>two</w:t>
        </w:r>
      </w:ins>
      <w:del w:id="13" w:author="Henry Naylor" w:date="2021-05-27T10:58:00Z">
        <w:r w:rsidR="0021546D" w:rsidDel="00616491">
          <w:rPr>
            <w:rFonts w:ascii="Times New Roman" w:hAnsi="Times New Roman" w:cs="Times New Roman"/>
            <w:sz w:val="24"/>
            <w:szCs w:val="24"/>
          </w:rPr>
          <w:delText>2</w:delText>
        </w:r>
      </w:del>
      <w:r w:rsidR="0021546D">
        <w:rPr>
          <w:rFonts w:ascii="Times New Roman" w:hAnsi="Times New Roman" w:cs="Times New Roman"/>
          <w:sz w:val="24"/>
          <w:szCs w:val="24"/>
        </w:rPr>
        <w:t xml:space="preserve"> different period</w:t>
      </w:r>
      <w:ins w:id="14" w:author="Henry Naylor" w:date="2021-05-27T11:21:00Z">
        <w:r w:rsidR="00F3433E">
          <w:rPr>
            <w:rFonts w:ascii="Times New Roman" w:hAnsi="Times New Roman" w:cs="Times New Roman"/>
            <w:sz w:val="24"/>
            <w:szCs w:val="24"/>
          </w:rPr>
          <w:t>s</w:t>
        </w:r>
      </w:ins>
      <w:r w:rsidR="0021546D">
        <w:rPr>
          <w:rFonts w:ascii="Times New Roman" w:hAnsi="Times New Roman" w:cs="Times New Roman"/>
          <w:sz w:val="24"/>
          <w:szCs w:val="24"/>
        </w:rPr>
        <w:t>.</w:t>
      </w:r>
    </w:p>
    <w:p w14:paraId="65017F44" w14:textId="0E014D56" w:rsidR="0021546D" w:rsidRDefault="0021546D" w:rsidP="0021546D">
      <w:pPr>
        <w:ind w:left="426"/>
        <w:jc w:val="both"/>
        <w:rPr>
          <w:rFonts w:ascii="Times New Roman" w:hAnsi="Times New Roman" w:cs="Times New Roman"/>
          <w:sz w:val="24"/>
          <w:szCs w:val="24"/>
        </w:rPr>
      </w:pPr>
      <w:r>
        <w:rPr>
          <w:rFonts w:ascii="Times New Roman" w:hAnsi="Times New Roman" w:cs="Times New Roman"/>
          <w:sz w:val="24"/>
          <w:szCs w:val="24"/>
        </w:rPr>
        <w:t>The first one i</w:t>
      </w:r>
      <w:r w:rsidR="00FF1FDA">
        <w:rPr>
          <w:rFonts w:ascii="Times New Roman" w:hAnsi="Times New Roman" w:cs="Times New Roman"/>
          <w:sz w:val="24"/>
          <w:szCs w:val="24"/>
        </w:rPr>
        <w:t>s</w:t>
      </w:r>
      <w:r>
        <w:rPr>
          <w:rFonts w:ascii="Times New Roman" w:hAnsi="Times New Roman" w:cs="Times New Roman"/>
          <w:sz w:val="24"/>
          <w:szCs w:val="24"/>
        </w:rPr>
        <w:t xml:space="preserve"> </w:t>
      </w:r>
      <w:r w:rsidRPr="00FF1FDA">
        <w:rPr>
          <w:rFonts w:ascii="Times New Roman" w:hAnsi="Times New Roman" w:cs="Times New Roman"/>
          <w:b/>
          <w:bCs/>
          <w:sz w:val="24"/>
          <w:szCs w:val="24"/>
        </w:rPr>
        <w:t>Fortis Bank</w:t>
      </w:r>
      <w:r>
        <w:rPr>
          <w:rFonts w:ascii="Times New Roman" w:hAnsi="Times New Roman" w:cs="Times New Roman"/>
          <w:sz w:val="24"/>
          <w:szCs w:val="24"/>
        </w:rPr>
        <w:t xml:space="preserve"> </w:t>
      </w:r>
      <w:ins w:id="15" w:author="Henry Naylor" w:date="2021-05-27T11:00:00Z">
        <w:r w:rsidR="00616491">
          <w:rPr>
            <w:rFonts w:ascii="Times New Roman" w:hAnsi="Times New Roman" w:cs="Times New Roman"/>
            <w:sz w:val="24"/>
            <w:szCs w:val="24"/>
          </w:rPr>
          <w:t>which</w:t>
        </w:r>
      </w:ins>
      <w:del w:id="16" w:author="Henry Naylor" w:date="2021-05-27T11:00:00Z">
        <w:r w:rsidDel="00616491">
          <w:rPr>
            <w:rFonts w:ascii="Times New Roman" w:hAnsi="Times New Roman" w:cs="Times New Roman"/>
            <w:sz w:val="24"/>
            <w:szCs w:val="24"/>
          </w:rPr>
          <w:delText>that</w:delText>
        </w:r>
      </w:del>
      <w:r>
        <w:rPr>
          <w:rFonts w:ascii="Times New Roman" w:hAnsi="Times New Roman" w:cs="Times New Roman"/>
          <w:sz w:val="24"/>
          <w:szCs w:val="24"/>
        </w:rPr>
        <w:t xml:space="preserve"> receive</w:t>
      </w:r>
      <w:r w:rsidR="00FF1FDA">
        <w:rPr>
          <w:rFonts w:ascii="Times New Roman" w:hAnsi="Times New Roman" w:cs="Times New Roman"/>
          <w:sz w:val="24"/>
          <w:szCs w:val="24"/>
        </w:rPr>
        <w:t>d</w:t>
      </w:r>
      <w:r>
        <w:rPr>
          <w:rFonts w:ascii="Times New Roman" w:hAnsi="Times New Roman" w:cs="Times New Roman"/>
          <w:sz w:val="24"/>
          <w:szCs w:val="24"/>
        </w:rPr>
        <w:t xml:space="preserve"> ELA in 2008 </w:t>
      </w:r>
      <w:ins w:id="17" w:author="Henry Naylor" w:date="2021-05-27T11:21:00Z">
        <w:r w:rsidR="00F3433E">
          <w:rPr>
            <w:rFonts w:ascii="Times New Roman" w:hAnsi="Times New Roman" w:cs="Times New Roman"/>
            <w:sz w:val="24"/>
            <w:szCs w:val="24"/>
          </w:rPr>
          <w:t>of</w:t>
        </w:r>
      </w:ins>
      <w:del w:id="18" w:author="Henry Naylor" w:date="2021-05-27T11:21:00Z">
        <w:r w:rsidDel="00F3433E">
          <w:rPr>
            <w:rFonts w:ascii="Times New Roman" w:hAnsi="Times New Roman" w:cs="Times New Roman"/>
            <w:sz w:val="24"/>
            <w:szCs w:val="24"/>
          </w:rPr>
          <w:delText>for</w:delText>
        </w:r>
      </w:del>
      <w:r>
        <w:rPr>
          <w:rFonts w:ascii="Times New Roman" w:hAnsi="Times New Roman" w:cs="Times New Roman"/>
          <w:sz w:val="24"/>
          <w:szCs w:val="24"/>
        </w:rPr>
        <w:t xml:space="preserve"> </w:t>
      </w:r>
      <w:ins w:id="19" w:author="Henry Naylor" w:date="2021-05-27T10:58:00Z">
        <w:r w:rsidR="00616491">
          <w:rPr>
            <w:rFonts w:ascii="Times New Roman" w:hAnsi="Times New Roman" w:cs="Times New Roman"/>
            <w:sz w:val="24"/>
            <w:szCs w:val="24"/>
          </w:rPr>
          <w:t>€</w:t>
        </w:r>
      </w:ins>
      <w:r>
        <w:rPr>
          <w:rFonts w:ascii="Times New Roman" w:hAnsi="Times New Roman" w:cs="Times New Roman"/>
          <w:sz w:val="24"/>
          <w:szCs w:val="24"/>
        </w:rPr>
        <w:t xml:space="preserve">51.3 billion (NBB Economic and financial developments report at page 178 and NBB </w:t>
      </w:r>
      <w:r w:rsidR="00A6493E">
        <w:rPr>
          <w:rFonts w:ascii="Times New Roman" w:hAnsi="Times New Roman" w:cs="Times New Roman"/>
          <w:sz w:val="24"/>
          <w:szCs w:val="24"/>
        </w:rPr>
        <w:t>a</w:t>
      </w:r>
      <w:r>
        <w:rPr>
          <w:rFonts w:ascii="Times New Roman" w:hAnsi="Times New Roman" w:cs="Times New Roman"/>
          <w:sz w:val="24"/>
          <w:szCs w:val="24"/>
        </w:rPr>
        <w:t xml:space="preserve">nnual corporate report 2008). Furthermore, </w:t>
      </w:r>
      <w:r w:rsidR="00FF1FDA">
        <w:rPr>
          <w:rFonts w:ascii="Times New Roman" w:hAnsi="Times New Roman" w:cs="Times New Roman"/>
          <w:sz w:val="24"/>
          <w:szCs w:val="24"/>
        </w:rPr>
        <w:t xml:space="preserve">the </w:t>
      </w:r>
      <w:r>
        <w:rPr>
          <w:rFonts w:ascii="Times New Roman" w:hAnsi="Times New Roman" w:cs="Times New Roman"/>
          <w:sz w:val="24"/>
          <w:szCs w:val="24"/>
        </w:rPr>
        <w:t>Fortis Bank annual report mention</w:t>
      </w:r>
      <w:r w:rsidR="00FF1FDA">
        <w:rPr>
          <w:rFonts w:ascii="Times New Roman" w:hAnsi="Times New Roman" w:cs="Times New Roman"/>
          <w:sz w:val="24"/>
          <w:szCs w:val="24"/>
        </w:rPr>
        <w:t>s</w:t>
      </w:r>
      <w:r>
        <w:rPr>
          <w:rFonts w:ascii="Times New Roman" w:hAnsi="Times New Roman" w:cs="Times New Roman"/>
          <w:sz w:val="24"/>
          <w:szCs w:val="24"/>
        </w:rPr>
        <w:t xml:space="preserve"> </w:t>
      </w:r>
      <w:ins w:id="20" w:author="Henry Naylor" w:date="2021-05-27T10:58:00Z">
        <w:r w:rsidR="00616491">
          <w:rPr>
            <w:rFonts w:ascii="Times New Roman" w:hAnsi="Times New Roman" w:cs="Times New Roman"/>
            <w:sz w:val="24"/>
            <w:szCs w:val="24"/>
          </w:rPr>
          <w:t>€</w:t>
        </w:r>
      </w:ins>
      <w:r>
        <w:rPr>
          <w:rFonts w:ascii="Times New Roman" w:hAnsi="Times New Roman" w:cs="Times New Roman"/>
          <w:sz w:val="24"/>
          <w:szCs w:val="24"/>
        </w:rPr>
        <w:t>51.7 billion of ELA in September from N</w:t>
      </w:r>
      <w:r w:rsidR="00FF1FDA">
        <w:rPr>
          <w:rFonts w:ascii="Times New Roman" w:hAnsi="Times New Roman" w:cs="Times New Roman"/>
          <w:sz w:val="24"/>
          <w:szCs w:val="24"/>
        </w:rPr>
        <w:t xml:space="preserve">BB </w:t>
      </w:r>
      <w:r>
        <w:rPr>
          <w:rFonts w:ascii="Times New Roman" w:hAnsi="Times New Roman" w:cs="Times New Roman"/>
          <w:sz w:val="24"/>
          <w:szCs w:val="24"/>
        </w:rPr>
        <w:t xml:space="preserve">and </w:t>
      </w:r>
      <w:ins w:id="21" w:author="Henry Naylor" w:date="2021-05-27T10:59:00Z">
        <w:r w:rsidR="00616491">
          <w:rPr>
            <w:rFonts w:ascii="Times New Roman" w:hAnsi="Times New Roman" w:cs="Times New Roman"/>
            <w:sz w:val="24"/>
            <w:szCs w:val="24"/>
          </w:rPr>
          <w:t>€</w:t>
        </w:r>
      </w:ins>
      <w:r>
        <w:rPr>
          <w:rFonts w:ascii="Times New Roman" w:hAnsi="Times New Roman" w:cs="Times New Roman"/>
          <w:sz w:val="24"/>
          <w:szCs w:val="24"/>
        </w:rPr>
        <w:t xml:space="preserve">6 </w:t>
      </w:r>
      <w:r w:rsidR="0034762A">
        <w:rPr>
          <w:rFonts w:ascii="Times New Roman" w:hAnsi="Times New Roman" w:cs="Times New Roman"/>
          <w:sz w:val="24"/>
          <w:szCs w:val="24"/>
        </w:rPr>
        <w:t xml:space="preserve">billion </w:t>
      </w:r>
      <w:del w:id="22" w:author="Henry Naylor" w:date="2021-05-27T10:59:00Z">
        <w:r w:rsidR="0034762A" w:rsidDel="00616491">
          <w:rPr>
            <w:rFonts w:ascii="Times New Roman" w:hAnsi="Times New Roman" w:cs="Times New Roman"/>
            <w:sz w:val="24"/>
            <w:szCs w:val="24"/>
          </w:rPr>
          <w:delText xml:space="preserve">euro </w:delText>
        </w:r>
      </w:del>
      <w:r>
        <w:rPr>
          <w:rFonts w:ascii="Times New Roman" w:hAnsi="Times New Roman" w:cs="Times New Roman"/>
          <w:sz w:val="24"/>
          <w:szCs w:val="24"/>
        </w:rPr>
        <w:t xml:space="preserve">from </w:t>
      </w:r>
      <w:r w:rsidR="00CF58CC">
        <w:rPr>
          <w:rFonts w:ascii="Times New Roman" w:hAnsi="Times New Roman" w:cs="Times New Roman"/>
          <w:sz w:val="24"/>
          <w:szCs w:val="24"/>
        </w:rPr>
        <w:t xml:space="preserve">the </w:t>
      </w:r>
      <w:r>
        <w:rPr>
          <w:rFonts w:ascii="Times New Roman" w:hAnsi="Times New Roman" w:cs="Times New Roman"/>
          <w:sz w:val="24"/>
          <w:szCs w:val="24"/>
        </w:rPr>
        <w:t xml:space="preserve">Dutch </w:t>
      </w:r>
      <w:r w:rsidR="00FF1FDA">
        <w:rPr>
          <w:rFonts w:ascii="Times New Roman" w:hAnsi="Times New Roman" w:cs="Times New Roman"/>
          <w:sz w:val="24"/>
          <w:szCs w:val="24"/>
        </w:rPr>
        <w:t>Central</w:t>
      </w:r>
      <w:r>
        <w:rPr>
          <w:rFonts w:ascii="Times New Roman" w:hAnsi="Times New Roman" w:cs="Times New Roman"/>
          <w:sz w:val="24"/>
          <w:szCs w:val="24"/>
        </w:rPr>
        <w:t xml:space="preserve"> Bank. In October 2008</w:t>
      </w:r>
      <w:ins w:id="23" w:author="Henry Naylor" w:date="2021-05-27T11:21:00Z">
        <w:r w:rsidR="00F3433E">
          <w:rPr>
            <w:rFonts w:ascii="Times New Roman" w:hAnsi="Times New Roman" w:cs="Times New Roman"/>
            <w:sz w:val="24"/>
            <w:szCs w:val="24"/>
          </w:rPr>
          <w:t>,</w:t>
        </w:r>
      </w:ins>
      <w:r>
        <w:rPr>
          <w:rFonts w:ascii="Times New Roman" w:hAnsi="Times New Roman" w:cs="Times New Roman"/>
          <w:sz w:val="24"/>
          <w:szCs w:val="24"/>
        </w:rPr>
        <w:t xml:space="preserve"> Fortis Bank was acquired by BNP Paribas </w:t>
      </w:r>
      <w:del w:id="24" w:author="Henry Naylor" w:date="2021-05-27T11:01:00Z">
        <w:r w:rsidDel="00616491">
          <w:rPr>
            <w:rFonts w:ascii="Times New Roman" w:hAnsi="Times New Roman" w:cs="Times New Roman"/>
            <w:sz w:val="24"/>
            <w:szCs w:val="24"/>
          </w:rPr>
          <w:delText xml:space="preserve">that </w:delText>
        </w:r>
      </w:del>
      <w:ins w:id="25" w:author="Henry Naylor" w:date="2021-05-27T11:01:00Z">
        <w:r w:rsidR="00616491">
          <w:rPr>
            <w:rFonts w:ascii="Times New Roman" w:hAnsi="Times New Roman" w:cs="Times New Roman"/>
            <w:sz w:val="24"/>
            <w:szCs w:val="24"/>
          </w:rPr>
          <w:t>which</w:t>
        </w:r>
        <w:r w:rsidR="00616491">
          <w:rPr>
            <w:rFonts w:ascii="Times New Roman" w:hAnsi="Times New Roman" w:cs="Times New Roman"/>
            <w:sz w:val="24"/>
            <w:szCs w:val="24"/>
          </w:rPr>
          <w:t xml:space="preserve"> </w:t>
        </w:r>
      </w:ins>
      <w:r>
        <w:rPr>
          <w:rFonts w:ascii="Times New Roman" w:hAnsi="Times New Roman" w:cs="Times New Roman"/>
          <w:sz w:val="24"/>
          <w:szCs w:val="24"/>
        </w:rPr>
        <w:t>repa</w:t>
      </w:r>
      <w:r w:rsidR="00FF1FDA">
        <w:rPr>
          <w:rFonts w:ascii="Times New Roman" w:hAnsi="Times New Roman" w:cs="Times New Roman"/>
          <w:sz w:val="24"/>
          <w:szCs w:val="24"/>
        </w:rPr>
        <w:t>id</w:t>
      </w:r>
      <w:r>
        <w:rPr>
          <w:rFonts w:ascii="Times New Roman" w:hAnsi="Times New Roman" w:cs="Times New Roman"/>
          <w:sz w:val="24"/>
          <w:szCs w:val="24"/>
        </w:rPr>
        <w:t xml:space="preserve"> the ELA entirely in 2009.</w:t>
      </w:r>
    </w:p>
    <w:p w14:paraId="191A5FCE" w14:textId="243DCFD7" w:rsidR="0021546D" w:rsidRDefault="0021546D" w:rsidP="0021546D">
      <w:pPr>
        <w:ind w:left="426"/>
        <w:jc w:val="both"/>
        <w:rPr>
          <w:rFonts w:ascii="Times New Roman" w:hAnsi="Times New Roman" w:cs="Times New Roman"/>
          <w:sz w:val="24"/>
          <w:szCs w:val="24"/>
        </w:rPr>
      </w:pPr>
      <w:r>
        <w:rPr>
          <w:rFonts w:ascii="Times New Roman" w:hAnsi="Times New Roman" w:cs="Times New Roman"/>
          <w:sz w:val="24"/>
          <w:szCs w:val="24"/>
        </w:rPr>
        <w:t xml:space="preserve">The second one is </w:t>
      </w:r>
      <w:r w:rsidRPr="00FF1FDA">
        <w:rPr>
          <w:rFonts w:ascii="Times New Roman" w:hAnsi="Times New Roman" w:cs="Times New Roman"/>
          <w:b/>
          <w:bCs/>
          <w:sz w:val="24"/>
          <w:szCs w:val="24"/>
        </w:rPr>
        <w:t>Dexia SA</w:t>
      </w:r>
      <w:r>
        <w:rPr>
          <w:rFonts w:ascii="Times New Roman" w:hAnsi="Times New Roman" w:cs="Times New Roman"/>
          <w:sz w:val="24"/>
          <w:szCs w:val="24"/>
        </w:rPr>
        <w:t xml:space="preserve"> </w:t>
      </w:r>
      <w:ins w:id="26" w:author="Henry Naylor" w:date="2021-05-27T11:21:00Z">
        <w:r w:rsidR="00F3433E">
          <w:rPr>
            <w:rFonts w:ascii="Times New Roman" w:hAnsi="Times New Roman" w:cs="Times New Roman"/>
            <w:sz w:val="24"/>
            <w:szCs w:val="24"/>
          </w:rPr>
          <w:t>which</w:t>
        </w:r>
      </w:ins>
      <w:del w:id="27" w:author="Henry Naylor" w:date="2021-05-27T11:21:00Z">
        <w:r w:rsidDel="00F3433E">
          <w:rPr>
            <w:rFonts w:ascii="Times New Roman" w:hAnsi="Times New Roman" w:cs="Times New Roman"/>
            <w:sz w:val="24"/>
            <w:szCs w:val="24"/>
          </w:rPr>
          <w:delText>that</w:delText>
        </w:r>
      </w:del>
      <w:r>
        <w:rPr>
          <w:rFonts w:ascii="Times New Roman" w:hAnsi="Times New Roman" w:cs="Times New Roman"/>
          <w:sz w:val="24"/>
          <w:szCs w:val="24"/>
        </w:rPr>
        <w:t xml:space="preserve"> receive</w:t>
      </w:r>
      <w:r w:rsidR="00FF1FDA">
        <w:rPr>
          <w:rFonts w:ascii="Times New Roman" w:hAnsi="Times New Roman" w:cs="Times New Roman"/>
          <w:sz w:val="24"/>
          <w:szCs w:val="24"/>
        </w:rPr>
        <w:t>d</w:t>
      </w:r>
      <w:r>
        <w:rPr>
          <w:rFonts w:ascii="Times New Roman" w:hAnsi="Times New Roman" w:cs="Times New Roman"/>
          <w:sz w:val="24"/>
          <w:szCs w:val="24"/>
        </w:rPr>
        <w:t xml:space="preserve"> ELA in 2011 and 2012</w:t>
      </w:r>
      <w:r w:rsidR="003D7AE5">
        <w:rPr>
          <w:rFonts w:ascii="Times New Roman" w:hAnsi="Times New Roman" w:cs="Times New Roman"/>
          <w:sz w:val="24"/>
          <w:szCs w:val="24"/>
        </w:rPr>
        <w:t xml:space="preserve">. </w:t>
      </w:r>
      <w:r w:rsidR="00FF1FDA">
        <w:rPr>
          <w:rFonts w:ascii="Times New Roman" w:hAnsi="Times New Roman" w:cs="Times New Roman"/>
          <w:sz w:val="24"/>
          <w:szCs w:val="24"/>
        </w:rPr>
        <w:t xml:space="preserve">The </w:t>
      </w:r>
      <w:r w:rsidR="003D7AE5">
        <w:rPr>
          <w:rFonts w:ascii="Times New Roman" w:hAnsi="Times New Roman" w:cs="Times New Roman"/>
          <w:sz w:val="24"/>
          <w:szCs w:val="24"/>
        </w:rPr>
        <w:t xml:space="preserve">NBB </w:t>
      </w:r>
      <w:r w:rsidR="00A6493E">
        <w:rPr>
          <w:rFonts w:ascii="Times New Roman" w:hAnsi="Times New Roman" w:cs="Times New Roman"/>
          <w:sz w:val="24"/>
          <w:szCs w:val="24"/>
        </w:rPr>
        <w:t>a</w:t>
      </w:r>
      <w:r w:rsidR="003D7AE5">
        <w:rPr>
          <w:rFonts w:ascii="Times New Roman" w:hAnsi="Times New Roman" w:cs="Times New Roman"/>
          <w:sz w:val="24"/>
          <w:szCs w:val="24"/>
        </w:rPr>
        <w:t>nnual corporate report of 2011 highlight</w:t>
      </w:r>
      <w:r w:rsidR="00FF1FDA">
        <w:rPr>
          <w:rFonts w:ascii="Times New Roman" w:hAnsi="Times New Roman" w:cs="Times New Roman"/>
          <w:sz w:val="24"/>
          <w:szCs w:val="24"/>
        </w:rPr>
        <w:t>s</w:t>
      </w:r>
      <w:r w:rsidR="003D7AE5">
        <w:rPr>
          <w:rFonts w:ascii="Times New Roman" w:hAnsi="Times New Roman" w:cs="Times New Roman"/>
          <w:sz w:val="24"/>
          <w:szCs w:val="24"/>
        </w:rPr>
        <w:t xml:space="preserve"> an </w:t>
      </w:r>
      <w:del w:id="28" w:author="Henry Naylor" w:date="2021-05-27T11:22:00Z">
        <w:r w:rsidR="003D7AE5" w:rsidDel="00F3433E">
          <w:rPr>
            <w:rFonts w:ascii="Times New Roman" w:hAnsi="Times New Roman" w:cs="Times New Roman"/>
            <w:sz w:val="24"/>
            <w:szCs w:val="24"/>
          </w:rPr>
          <w:delText xml:space="preserve">amount </w:delText>
        </w:r>
      </w:del>
      <w:r w:rsidR="003D7AE5">
        <w:rPr>
          <w:rFonts w:ascii="Times New Roman" w:hAnsi="Times New Roman" w:cs="Times New Roman"/>
          <w:sz w:val="24"/>
          <w:szCs w:val="24"/>
        </w:rPr>
        <w:t xml:space="preserve">of ELA equal to </w:t>
      </w:r>
      <w:ins w:id="29" w:author="Henry Naylor" w:date="2021-05-27T11:10:00Z">
        <w:r w:rsidR="00C0359F">
          <w:rPr>
            <w:rFonts w:ascii="Times New Roman" w:hAnsi="Times New Roman" w:cs="Times New Roman"/>
            <w:sz w:val="24"/>
            <w:szCs w:val="24"/>
          </w:rPr>
          <w:t>€</w:t>
        </w:r>
      </w:ins>
      <w:r w:rsidR="003D7AE5">
        <w:rPr>
          <w:rFonts w:ascii="Times New Roman" w:hAnsi="Times New Roman" w:cs="Times New Roman"/>
          <w:sz w:val="24"/>
          <w:szCs w:val="24"/>
        </w:rPr>
        <w:t>6.4 billion at the end of the year</w:t>
      </w:r>
      <w:r w:rsidR="00FF1FDA">
        <w:rPr>
          <w:rFonts w:ascii="Times New Roman" w:hAnsi="Times New Roman" w:cs="Times New Roman"/>
          <w:sz w:val="24"/>
          <w:szCs w:val="24"/>
        </w:rPr>
        <w:t>,</w:t>
      </w:r>
      <w:r w:rsidR="003D7AE5">
        <w:rPr>
          <w:rFonts w:ascii="Times New Roman" w:hAnsi="Times New Roman" w:cs="Times New Roman"/>
          <w:sz w:val="24"/>
          <w:szCs w:val="24"/>
        </w:rPr>
        <w:t xml:space="preserve"> while Dexia SA annual report show</w:t>
      </w:r>
      <w:r w:rsidR="00FF1FDA">
        <w:rPr>
          <w:rFonts w:ascii="Times New Roman" w:hAnsi="Times New Roman" w:cs="Times New Roman"/>
          <w:sz w:val="24"/>
          <w:szCs w:val="24"/>
        </w:rPr>
        <w:t>s</w:t>
      </w:r>
      <w:r w:rsidR="003D7AE5">
        <w:rPr>
          <w:rFonts w:ascii="Times New Roman" w:hAnsi="Times New Roman" w:cs="Times New Roman"/>
          <w:sz w:val="24"/>
          <w:szCs w:val="24"/>
        </w:rPr>
        <w:t xml:space="preserve"> an initial ELA of </w:t>
      </w:r>
      <w:ins w:id="30" w:author="Henry Naylor" w:date="2021-05-27T11:10:00Z">
        <w:r w:rsidR="00C0359F">
          <w:rPr>
            <w:rFonts w:ascii="Times New Roman" w:hAnsi="Times New Roman" w:cs="Times New Roman"/>
            <w:sz w:val="24"/>
            <w:szCs w:val="24"/>
          </w:rPr>
          <w:t>€</w:t>
        </w:r>
      </w:ins>
      <w:r w:rsidR="003D7AE5">
        <w:rPr>
          <w:rFonts w:ascii="Times New Roman" w:hAnsi="Times New Roman" w:cs="Times New Roman"/>
          <w:sz w:val="24"/>
          <w:szCs w:val="24"/>
        </w:rPr>
        <w:t>18.7 billion</w:t>
      </w:r>
      <w:ins w:id="31" w:author="Henry Naylor" w:date="2021-05-27T11:22:00Z">
        <w:r w:rsidR="00F3433E">
          <w:rPr>
            <w:rFonts w:ascii="Times New Roman" w:hAnsi="Times New Roman" w:cs="Times New Roman"/>
            <w:sz w:val="24"/>
            <w:szCs w:val="24"/>
          </w:rPr>
          <w:t xml:space="preserve"> </w:t>
        </w:r>
      </w:ins>
      <w:del w:id="32" w:author="Henry Naylor" w:date="2021-05-27T11:22:00Z">
        <w:r w:rsidR="003D7AE5" w:rsidDel="00F3433E">
          <w:rPr>
            <w:rFonts w:ascii="Times New Roman" w:hAnsi="Times New Roman" w:cs="Times New Roman"/>
            <w:sz w:val="24"/>
            <w:szCs w:val="24"/>
          </w:rPr>
          <w:delText xml:space="preserve"> in the first days</w:delText>
        </w:r>
      </w:del>
      <w:ins w:id="33" w:author="Henry Naylor" w:date="2021-05-27T11:22:00Z">
        <w:r w:rsidR="00F3433E">
          <w:rPr>
            <w:rFonts w:ascii="Times New Roman" w:hAnsi="Times New Roman" w:cs="Times New Roman"/>
            <w:sz w:val="24"/>
            <w:szCs w:val="24"/>
          </w:rPr>
          <w:t>at the beginning</w:t>
        </w:r>
      </w:ins>
      <w:r w:rsidR="003D7AE5">
        <w:rPr>
          <w:rFonts w:ascii="Times New Roman" w:hAnsi="Times New Roman" w:cs="Times New Roman"/>
          <w:sz w:val="24"/>
          <w:szCs w:val="24"/>
        </w:rPr>
        <w:t xml:space="preserve"> of October 2011</w:t>
      </w:r>
      <w:r w:rsidR="0034762A">
        <w:rPr>
          <w:rFonts w:ascii="Times New Roman" w:hAnsi="Times New Roman" w:cs="Times New Roman"/>
          <w:sz w:val="24"/>
          <w:szCs w:val="24"/>
        </w:rPr>
        <w:t xml:space="preserve"> (partially provided by Bank of France and partially from NBB)</w:t>
      </w:r>
      <w:r w:rsidR="00B1619C">
        <w:rPr>
          <w:rFonts w:ascii="Times New Roman" w:hAnsi="Times New Roman" w:cs="Times New Roman"/>
          <w:sz w:val="24"/>
          <w:szCs w:val="24"/>
        </w:rPr>
        <w:t>, which sharply decreased during that month</w:t>
      </w:r>
      <w:r w:rsidR="003D7AE5">
        <w:rPr>
          <w:rFonts w:ascii="Times New Roman" w:hAnsi="Times New Roman" w:cs="Times New Roman"/>
          <w:sz w:val="24"/>
          <w:szCs w:val="24"/>
        </w:rPr>
        <w:t xml:space="preserve">. </w:t>
      </w:r>
      <w:r w:rsidR="0034762A">
        <w:rPr>
          <w:rFonts w:ascii="Times New Roman" w:hAnsi="Times New Roman" w:cs="Times New Roman"/>
          <w:sz w:val="24"/>
          <w:szCs w:val="24"/>
        </w:rPr>
        <w:t>Both NBB and Dexia annual report</w:t>
      </w:r>
      <w:r w:rsidR="00FF1FDA">
        <w:rPr>
          <w:rFonts w:ascii="Times New Roman" w:hAnsi="Times New Roman" w:cs="Times New Roman"/>
          <w:sz w:val="24"/>
          <w:szCs w:val="24"/>
        </w:rPr>
        <w:t>s</w:t>
      </w:r>
      <w:r w:rsidR="0034762A">
        <w:rPr>
          <w:rFonts w:ascii="Times New Roman" w:hAnsi="Times New Roman" w:cs="Times New Roman"/>
          <w:sz w:val="24"/>
          <w:szCs w:val="24"/>
        </w:rPr>
        <w:t xml:space="preserve"> show that ELA was completely repa</w:t>
      </w:r>
      <w:r w:rsidR="00FF1FDA">
        <w:rPr>
          <w:rFonts w:ascii="Times New Roman" w:hAnsi="Times New Roman" w:cs="Times New Roman"/>
          <w:sz w:val="24"/>
          <w:szCs w:val="24"/>
        </w:rPr>
        <w:t>id</w:t>
      </w:r>
      <w:r w:rsidR="0034762A">
        <w:rPr>
          <w:rFonts w:ascii="Times New Roman" w:hAnsi="Times New Roman" w:cs="Times New Roman"/>
          <w:sz w:val="24"/>
          <w:szCs w:val="24"/>
        </w:rPr>
        <w:t xml:space="preserve"> in February 2012. In March 2012</w:t>
      </w:r>
      <w:ins w:id="34" w:author="Henry Naylor" w:date="2021-05-27T11:10:00Z">
        <w:r w:rsidR="00C0359F">
          <w:rPr>
            <w:rFonts w:ascii="Times New Roman" w:hAnsi="Times New Roman" w:cs="Times New Roman"/>
            <w:sz w:val="24"/>
            <w:szCs w:val="24"/>
          </w:rPr>
          <w:t>,</w:t>
        </w:r>
      </w:ins>
      <w:r w:rsidR="0034762A">
        <w:rPr>
          <w:rFonts w:ascii="Times New Roman" w:hAnsi="Times New Roman" w:cs="Times New Roman"/>
          <w:sz w:val="24"/>
          <w:szCs w:val="24"/>
        </w:rPr>
        <w:t xml:space="preserve"> Dexia SA was </w:t>
      </w:r>
      <w:r w:rsidR="00FF1FDA">
        <w:rPr>
          <w:rFonts w:ascii="Times New Roman" w:hAnsi="Times New Roman" w:cs="Times New Roman"/>
          <w:sz w:val="24"/>
          <w:szCs w:val="24"/>
        </w:rPr>
        <w:t>split</w:t>
      </w:r>
      <w:r w:rsidR="0034762A">
        <w:rPr>
          <w:rFonts w:ascii="Times New Roman" w:hAnsi="Times New Roman" w:cs="Times New Roman"/>
          <w:sz w:val="24"/>
          <w:szCs w:val="24"/>
        </w:rPr>
        <w:t xml:space="preserve"> </w:t>
      </w:r>
      <w:r w:rsidR="00FF1FDA">
        <w:rPr>
          <w:rFonts w:ascii="Times New Roman" w:hAnsi="Times New Roman" w:cs="Times New Roman"/>
          <w:sz w:val="24"/>
          <w:szCs w:val="24"/>
        </w:rPr>
        <w:t>between</w:t>
      </w:r>
      <w:r w:rsidR="0034762A">
        <w:rPr>
          <w:rFonts w:ascii="Times New Roman" w:hAnsi="Times New Roman" w:cs="Times New Roman"/>
          <w:sz w:val="24"/>
          <w:szCs w:val="24"/>
        </w:rPr>
        <w:t xml:space="preserve"> Belfius Bank (a good bank) and Dexia Credit Local (a bad bank).</w:t>
      </w:r>
    </w:p>
    <w:p w14:paraId="45B57D2A" w14:textId="301192A0" w:rsidR="0021546D" w:rsidRDefault="0034762A" w:rsidP="0021546D">
      <w:pPr>
        <w:ind w:left="426"/>
        <w:jc w:val="both"/>
        <w:rPr>
          <w:rFonts w:ascii="Times New Roman" w:hAnsi="Times New Roman" w:cs="Times New Roman"/>
          <w:sz w:val="24"/>
          <w:szCs w:val="24"/>
        </w:rPr>
      </w:pPr>
      <w:r>
        <w:rPr>
          <w:rFonts w:ascii="Times New Roman" w:hAnsi="Times New Roman" w:cs="Times New Roman"/>
          <w:sz w:val="24"/>
          <w:szCs w:val="24"/>
        </w:rPr>
        <w:t xml:space="preserve">From </w:t>
      </w:r>
      <w:r w:rsidR="00FF1FDA">
        <w:rPr>
          <w:rFonts w:ascii="Times New Roman" w:hAnsi="Times New Roman" w:cs="Times New Roman"/>
          <w:sz w:val="24"/>
          <w:szCs w:val="24"/>
        </w:rPr>
        <w:t xml:space="preserve">information provided by </w:t>
      </w:r>
      <w:r>
        <w:rPr>
          <w:rFonts w:ascii="Times New Roman" w:hAnsi="Times New Roman" w:cs="Times New Roman"/>
          <w:sz w:val="24"/>
          <w:szCs w:val="24"/>
        </w:rPr>
        <w:t>ELA supported bank</w:t>
      </w:r>
      <w:r w:rsidR="00FF1FDA">
        <w:rPr>
          <w:rFonts w:ascii="Times New Roman" w:hAnsi="Times New Roman" w:cs="Times New Roman"/>
          <w:sz w:val="24"/>
          <w:szCs w:val="24"/>
        </w:rPr>
        <w:t>s</w:t>
      </w:r>
      <w:r>
        <w:rPr>
          <w:rFonts w:ascii="Times New Roman" w:hAnsi="Times New Roman" w:cs="Times New Roman"/>
          <w:sz w:val="24"/>
          <w:szCs w:val="24"/>
        </w:rPr>
        <w:t xml:space="preserve"> and </w:t>
      </w:r>
      <w:r w:rsidR="00FF1FDA">
        <w:rPr>
          <w:rFonts w:ascii="Times New Roman" w:hAnsi="Times New Roman" w:cs="Times New Roman"/>
          <w:sz w:val="24"/>
          <w:szCs w:val="24"/>
        </w:rPr>
        <w:t xml:space="preserve">the </w:t>
      </w:r>
      <w:r>
        <w:rPr>
          <w:rFonts w:ascii="Times New Roman" w:hAnsi="Times New Roman" w:cs="Times New Roman"/>
          <w:sz w:val="24"/>
          <w:szCs w:val="24"/>
        </w:rPr>
        <w:t>NBB</w:t>
      </w:r>
      <w:r w:rsidR="00CF58CC">
        <w:rPr>
          <w:rFonts w:ascii="Times New Roman" w:hAnsi="Times New Roman" w:cs="Times New Roman"/>
          <w:sz w:val="24"/>
          <w:szCs w:val="24"/>
        </w:rPr>
        <w:t>,</w:t>
      </w:r>
      <w:r>
        <w:rPr>
          <w:rFonts w:ascii="Times New Roman" w:hAnsi="Times New Roman" w:cs="Times New Roman"/>
          <w:sz w:val="24"/>
          <w:szCs w:val="24"/>
        </w:rPr>
        <w:t xml:space="preserve"> we </w:t>
      </w:r>
      <w:r w:rsidR="00FF1FDA">
        <w:rPr>
          <w:rFonts w:ascii="Times New Roman" w:hAnsi="Times New Roman" w:cs="Times New Roman"/>
          <w:sz w:val="24"/>
          <w:szCs w:val="24"/>
        </w:rPr>
        <w:t>conclude</w:t>
      </w:r>
      <w:r>
        <w:rPr>
          <w:rFonts w:ascii="Times New Roman" w:hAnsi="Times New Roman" w:cs="Times New Roman"/>
          <w:sz w:val="24"/>
          <w:szCs w:val="24"/>
        </w:rPr>
        <w:t xml:space="preserve"> that we have a</w:t>
      </w:r>
      <w:r w:rsidR="00FF1FDA">
        <w:rPr>
          <w:rFonts w:ascii="Times New Roman" w:hAnsi="Times New Roman" w:cs="Times New Roman"/>
          <w:sz w:val="24"/>
          <w:szCs w:val="24"/>
        </w:rPr>
        <w:t>n</w:t>
      </w:r>
      <w:r>
        <w:rPr>
          <w:rFonts w:ascii="Times New Roman" w:hAnsi="Times New Roman" w:cs="Times New Roman"/>
          <w:sz w:val="24"/>
          <w:szCs w:val="24"/>
        </w:rPr>
        <w:t xml:space="preserve"> </w:t>
      </w:r>
      <w:r w:rsidR="00FF1FDA">
        <w:rPr>
          <w:rFonts w:ascii="Times New Roman" w:hAnsi="Times New Roman" w:cs="Times New Roman"/>
          <w:sz w:val="24"/>
          <w:szCs w:val="24"/>
        </w:rPr>
        <w:t>exhaustive</w:t>
      </w:r>
      <w:r>
        <w:rPr>
          <w:rFonts w:ascii="Times New Roman" w:hAnsi="Times New Roman" w:cs="Times New Roman"/>
          <w:sz w:val="24"/>
          <w:szCs w:val="24"/>
        </w:rPr>
        <w:t xml:space="preserve"> overview </w:t>
      </w:r>
      <w:ins w:id="35" w:author="Henry Naylor" w:date="2021-05-27T11:44:00Z">
        <w:r w:rsidR="00567D0C">
          <w:rPr>
            <w:rFonts w:ascii="Times New Roman" w:hAnsi="Times New Roman" w:cs="Times New Roman"/>
            <w:sz w:val="24"/>
            <w:szCs w:val="24"/>
          </w:rPr>
          <w:t>of</w:t>
        </w:r>
      </w:ins>
      <w:del w:id="36" w:author="Henry Naylor" w:date="2021-05-27T11:44:00Z">
        <w:r w:rsidDel="00567D0C">
          <w:rPr>
            <w:rFonts w:ascii="Times New Roman" w:hAnsi="Times New Roman" w:cs="Times New Roman"/>
            <w:sz w:val="24"/>
            <w:szCs w:val="24"/>
          </w:rPr>
          <w:delText>on</w:delText>
        </w:r>
      </w:del>
      <w:r>
        <w:rPr>
          <w:rFonts w:ascii="Times New Roman" w:hAnsi="Times New Roman" w:cs="Times New Roman"/>
          <w:sz w:val="24"/>
          <w:szCs w:val="24"/>
        </w:rPr>
        <w:t xml:space="preserve"> ELA </w:t>
      </w:r>
      <w:r w:rsidR="00CF58CC">
        <w:rPr>
          <w:rFonts w:ascii="Times New Roman" w:hAnsi="Times New Roman" w:cs="Times New Roman"/>
          <w:sz w:val="24"/>
          <w:szCs w:val="24"/>
        </w:rPr>
        <w:t xml:space="preserve">in Belgium </w:t>
      </w:r>
      <w:r>
        <w:rPr>
          <w:rFonts w:ascii="Times New Roman" w:hAnsi="Times New Roman" w:cs="Times New Roman"/>
          <w:sz w:val="24"/>
          <w:szCs w:val="24"/>
        </w:rPr>
        <w:t>and there is no further bank that receive</w:t>
      </w:r>
      <w:r w:rsidR="00FF1FDA">
        <w:rPr>
          <w:rFonts w:ascii="Times New Roman" w:hAnsi="Times New Roman" w:cs="Times New Roman"/>
          <w:sz w:val="24"/>
          <w:szCs w:val="24"/>
        </w:rPr>
        <w:t>d</w:t>
      </w:r>
      <w:r>
        <w:rPr>
          <w:rFonts w:ascii="Times New Roman" w:hAnsi="Times New Roman" w:cs="Times New Roman"/>
          <w:sz w:val="24"/>
          <w:szCs w:val="24"/>
        </w:rPr>
        <w:t xml:space="preserve"> ELA from NBB.</w:t>
      </w:r>
    </w:p>
    <w:p w14:paraId="3854F42C" w14:textId="2D32C5FD" w:rsidR="00CD37BB" w:rsidRDefault="00853788" w:rsidP="00CD37BB">
      <w:pPr>
        <w:ind w:left="426" w:hanging="426"/>
        <w:jc w:val="both"/>
        <w:rPr>
          <w:rFonts w:ascii="Times New Roman" w:hAnsi="Times New Roman" w:cs="Times New Roman"/>
          <w:sz w:val="24"/>
          <w:szCs w:val="24"/>
        </w:rPr>
      </w:pPr>
      <w:r w:rsidRPr="00FC382B">
        <w:rPr>
          <w:rFonts w:ascii="Times New Roman" w:hAnsi="Times New Roman" w:cs="Times New Roman"/>
          <w:b/>
          <w:sz w:val="24"/>
          <w:szCs w:val="24"/>
        </w:rPr>
        <w:t>CY</w:t>
      </w:r>
      <w:r w:rsidRPr="00FC382B">
        <w:rPr>
          <w:rFonts w:ascii="Times New Roman" w:hAnsi="Times New Roman" w:cs="Times New Roman"/>
          <w:sz w:val="24"/>
          <w:szCs w:val="24"/>
        </w:rPr>
        <w:t xml:space="preserve">: </w:t>
      </w:r>
      <w:r w:rsidR="00FF1FDA">
        <w:rPr>
          <w:rFonts w:ascii="Times New Roman" w:hAnsi="Times New Roman" w:cs="Times New Roman"/>
          <w:sz w:val="24"/>
          <w:szCs w:val="24"/>
        </w:rPr>
        <w:t xml:space="preserve">The </w:t>
      </w:r>
      <w:r w:rsidR="008273F3">
        <w:rPr>
          <w:rFonts w:ascii="Times New Roman" w:hAnsi="Times New Roman" w:cs="Times New Roman"/>
          <w:sz w:val="24"/>
          <w:szCs w:val="24"/>
        </w:rPr>
        <w:t>National Central Bank of Cyprus indicate</w:t>
      </w:r>
      <w:r w:rsidR="00FF1FDA">
        <w:rPr>
          <w:rFonts w:ascii="Times New Roman" w:hAnsi="Times New Roman" w:cs="Times New Roman"/>
          <w:sz w:val="24"/>
          <w:szCs w:val="24"/>
        </w:rPr>
        <w:t>s</w:t>
      </w:r>
      <w:r w:rsidR="008273F3">
        <w:rPr>
          <w:rFonts w:ascii="Times New Roman" w:hAnsi="Times New Roman" w:cs="Times New Roman"/>
          <w:sz w:val="24"/>
          <w:szCs w:val="24"/>
        </w:rPr>
        <w:t xml:space="preserve"> in </w:t>
      </w:r>
      <w:r w:rsidR="00E55F78">
        <w:rPr>
          <w:rFonts w:ascii="Times New Roman" w:hAnsi="Times New Roman" w:cs="Times New Roman"/>
          <w:sz w:val="24"/>
          <w:szCs w:val="24"/>
        </w:rPr>
        <w:t xml:space="preserve">its </w:t>
      </w:r>
      <w:r w:rsidR="008273F3">
        <w:rPr>
          <w:rFonts w:ascii="Times New Roman" w:hAnsi="Times New Roman" w:cs="Times New Roman"/>
          <w:sz w:val="24"/>
          <w:szCs w:val="24"/>
        </w:rPr>
        <w:t>annual reports the presence of ELA from 201</w:t>
      </w:r>
      <w:r w:rsidR="00CD37BB">
        <w:rPr>
          <w:rFonts w:ascii="Times New Roman" w:hAnsi="Times New Roman" w:cs="Times New Roman"/>
          <w:sz w:val="24"/>
          <w:szCs w:val="24"/>
        </w:rPr>
        <w:t>2</w:t>
      </w:r>
      <w:r w:rsidR="008273F3">
        <w:rPr>
          <w:rFonts w:ascii="Times New Roman" w:hAnsi="Times New Roman" w:cs="Times New Roman"/>
          <w:sz w:val="24"/>
          <w:szCs w:val="24"/>
        </w:rPr>
        <w:t xml:space="preserve"> to 2016. </w:t>
      </w:r>
      <w:ins w:id="37" w:author="Henry Naylor" w:date="2021-05-27T11:44:00Z">
        <w:r w:rsidR="00567D0C">
          <w:rPr>
            <w:rFonts w:ascii="Times New Roman" w:hAnsi="Times New Roman" w:cs="Times New Roman"/>
            <w:sz w:val="24"/>
            <w:szCs w:val="24"/>
          </w:rPr>
          <w:t>F</w:t>
        </w:r>
      </w:ins>
      <w:del w:id="38" w:author="Henry Naylor" w:date="2021-05-27T11:44:00Z">
        <w:r w:rsidR="008273F3" w:rsidDel="00567D0C">
          <w:rPr>
            <w:rFonts w:ascii="Times New Roman" w:hAnsi="Times New Roman" w:cs="Times New Roman"/>
            <w:sz w:val="24"/>
            <w:szCs w:val="24"/>
          </w:rPr>
          <w:delText>In particular f</w:delText>
        </w:r>
      </w:del>
      <w:r w:rsidR="008273F3">
        <w:rPr>
          <w:rFonts w:ascii="Times New Roman" w:hAnsi="Times New Roman" w:cs="Times New Roman"/>
          <w:sz w:val="24"/>
          <w:szCs w:val="24"/>
        </w:rPr>
        <w:t xml:space="preserve">rom </w:t>
      </w:r>
      <w:r w:rsidR="00FF1FDA">
        <w:rPr>
          <w:rFonts w:ascii="Times New Roman" w:hAnsi="Times New Roman" w:cs="Times New Roman"/>
          <w:sz w:val="24"/>
          <w:szCs w:val="24"/>
        </w:rPr>
        <w:t xml:space="preserve">the </w:t>
      </w:r>
      <w:r w:rsidR="00CD37BB">
        <w:rPr>
          <w:rFonts w:ascii="Times New Roman" w:hAnsi="Times New Roman" w:cs="Times New Roman"/>
          <w:sz w:val="24"/>
          <w:szCs w:val="24"/>
        </w:rPr>
        <w:t>Governor’s</w:t>
      </w:r>
      <w:r w:rsidR="008273F3">
        <w:rPr>
          <w:rFonts w:ascii="Times New Roman" w:hAnsi="Times New Roman" w:cs="Times New Roman"/>
          <w:sz w:val="24"/>
          <w:szCs w:val="24"/>
        </w:rPr>
        <w:t xml:space="preserve"> </w:t>
      </w:r>
      <w:r w:rsidR="00B1619C">
        <w:rPr>
          <w:rFonts w:ascii="Times New Roman" w:hAnsi="Times New Roman" w:cs="Times New Roman"/>
          <w:sz w:val="24"/>
          <w:szCs w:val="24"/>
        </w:rPr>
        <w:t>Announcement,</w:t>
      </w:r>
      <w:r w:rsidR="008273F3">
        <w:rPr>
          <w:rFonts w:ascii="Times New Roman" w:hAnsi="Times New Roman" w:cs="Times New Roman"/>
          <w:sz w:val="24"/>
          <w:szCs w:val="24"/>
        </w:rPr>
        <w:t xml:space="preserve"> we know that ELA was initially provide</w:t>
      </w:r>
      <w:r w:rsidR="00B1619C">
        <w:rPr>
          <w:rFonts w:ascii="Times New Roman" w:hAnsi="Times New Roman" w:cs="Times New Roman"/>
          <w:sz w:val="24"/>
          <w:szCs w:val="24"/>
        </w:rPr>
        <w:t>d</w:t>
      </w:r>
      <w:r w:rsidR="008273F3">
        <w:rPr>
          <w:rFonts w:ascii="Times New Roman" w:hAnsi="Times New Roman" w:cs="Times New Roman"/>
          <w:sz w:val="24"/>
          <w:szCs w:val="24"/>
        </w:rPr>
        <w:t xml:space="preserve"> to </w:t>
      </w:r>
      <w:r w:rsidR="00E55F78" w:rsidRPr="00E55F78">
        <w:rPr>
          <w:rFonts w:ascii="Times New Roman" w:hAnsi="Times New Roman" w:cs="Times New Roman"/>
          <w:b/>
          <w:bCs/>
          <w:sz w:val="24"/>
          <w:szCs w:val="24"/>
        </w:rPr>
        <w:t>Popular B</w:t>
      </w:r>
      <w:r w:rsidR="008273F3" w:rsidRPr="00E55F78">
        <w:rPr>
          <w:rFonts w:ascii="Times New Roman" w:hAnsi="Times New Roman" w:cs="Times New Roman"/>
          <w:b/>
          <w:bCs/>
          <w:sz w:val="24"/>
          <w:szCs w:val="24"/>
        </w:rPr>
        <w:t>ank of Cyprus</w:t>
      </w:r>
      <w:r w:rsidR="00EE6308" w:rsidRPr="00EE6308">
        <w:rPr>
          <w:rFonts w:ascii="Times New Roman" w:hAnsi="Times New Roman" w:cs="Times New Roman"/>
          <w:b/>
          <w:bCs/>
          <w:sz w:val="24"/>
          <w:szCs w:val="24"/>
        </w:rPr>
        <w:t xml:space="preserve"> </w:t>
      </w:r>
      <w:r w:rsidR="00EE6308">
        <w:rPr>
          <w:rFonts w:ascii="Times New Roman" w:hAnsi="Times New Roman" w:cs="Times New Roman"/>
          <w:b/>
          <w:bCs/>
          <w:sz w:val="24"/>
          <w:szCs w:val="24"/>
        </w:rPr>
        <w:t>(</w:t>
      </w:r>
      <w:r w:rsidR="00EE6308" w:rsidRPr="00FF1FDA">
        <w:rPr>
          <w:rFonts w:ascii="Times New Roman" w:hAnsi="Times New Roman" w:cs="Times New Roman"/>
          <w:b/>
          <w:bCs/>
          <w:sz w:val="24"/>
          <w:szCs w:val="24"/>
        </w:rPr>
        <w:t>Laiki</w:t>
      </w:r>
      <w:r w:rsidR="00EE6308">
        <w:rPr>
          <w:rFonts w:ascii="Times New Roman" w:hAnsi="Times New Roman" w:cs="Times New Roman"/>
          <w:b/>
          <w:bCs/>
          <w:sz w:val="24"/>
          <w:szCs w:val="24"/>
        </w:rPr>
        <w:t>)</w:t>
      </w:r>
      <w:r w:rsidR="008273F3">
        <w:rPr>
          <w:rFonts w:ascii="Times New Roman" w:hAnsi="Times New Roman" w:cs="Times New Roman"/>
          <w:sz w:val="24"/>
          <w:szCs w:val="24"/>
        </w:rPr>
        <w:t xml:space="preserve"> and </w:t>
      </w:r>
      <w:r w:rsidR="00FF1FDA">
        <w:rPr>
          <w:rFonts w:ascii="Times New Roman" w:hAnsi="Times New Roman" w:cs="Times New Roman"/>
          <w:sz w:val="24"/>
          <w:szCs w:val="24"/>
        </w:rPr>
        <w:t>later</w:t>
      </w:r>
      <w:r w:rsidR="008273F3">
        <w:rPr>
          <w:rFonts w:ascii="Times New Roman" w:hAnsi="Times New Roman" w:cs="Times New Roman"/>
          <w:sz w:val="24"/>
          <w:szCs w:val="24"/>
        </w:rPr>
        <w:t xml:space="preserve"> </w:t>
      </w:r>
      <w:r w:rsidR="00FF1FDA">
        <w:rPr>
          <w:rFonts w:ascii="Times New Roman" w:hAnsi="Times New Roman" w:cs="Times New Roman"/>
          <w:sz w:val="24"/>
          <w:szCs w:val="24"/>
        </w:rPr>
        <w:t>transferred</w:t>
      </w:r>
      <w:r w:rsidR="008273F3">
        <w:rPr>
          <w:rFonts w:ascii="Times New Roman" w:hAnsi="Times New Roman" w:cs="Times New Roman"/>
          <w:sz w:val="24"/>
          <w:szCs w:val="24"/>
        </w:rPr>
        <w:t xml:space="preserve"> to </w:t>
      </w:r>
      <w:r w:rsidR="008273F3" w:rsidRPr="00FF1FDA">
        <w:rPr>
          <w:rFonts w:ascii="Times New Roman" w:hAnsi="Times New Roman" w:cs="Times New Roman"/>
          <w:b/>
          <w:bCs/>
          <w:sz w:val="24"/>
          <w:szCs w:val="24"/>
        </w:rPr>
        <w:t>Bank of Cyprus</w:t>
      </w:r>
      <w:r w:rsidR="008273F3">
        <w:rPr>
          <w:rFonts w:ascii="Times New Roman" w:hAnsi="Times New Roman" w:cs="Times New Roman"/>
          <w:sz w:val="24"/>
          <w:szCs w:val="24"/>
        </w:rPr>
        <w:t xml:space="preserve"> in March 2013</w:t>
      </w:r>
      <w:r w:rsidR="00B1619C">
        <w:rPr>
          <w:rFonts w:ascii="Times New Roman" w:hAnsi="Times New Roman" w:cs="Times New Roman"/>
          <w:sz w:val="24"/>
          <w:szCs w:val="24"/>
        </w:rPr>
        <w:t>,</w:t>
      </w:r>
      <w:r w:rsidR="008273F3">
        <w:rPr>
          <w:rFonts w:ascii="Times New Roman" w:hAnsi="Times New Roman" w:cs="Times New Roman"/>
          <w:sz w:val="24"/>
          <w:szCs w:val="24"/>
        </w:rPr>
        <w:t xml:space="preserve"> when </w:t>
      </w:r>
      <w:r w:rsidR="00FF1FDA">
        <w:rPr>
          <w:rFonts w:ascii="Times New Roman" w:hAnsi="Times New Roman" w:cs="Times New Roman"/>
          <w:sz w:val="24"/>
          <w:szCs w:val="24"/>
        </w:rPr>
        <w:t>it</w:t>
      </w:r>
      <w:r w:rsidR="008273F3">
        <w:rPr>
          <w:rFonts w:ascii="Times New Roman" w:hAnsi="Times New Roman" w:cs="Times New Roman"/>
          <w:sz w:val="24"/>
          <w:szCs w:val="24"/>
        </w:rPr>
        <w:t xml:space="preserve"> acquired </w:t>
      </w:r>
      <w:r w:rsidR="00FF1FDA">
        <w:rPr>
          <w:rFonts w:ascii="Times New Roman" w:hAnsi="Times New Roman" w:cs="Times New Roman"/>
          <w:sz w:val="24"/>
          <w:szCs w:val="24"/>
        </w:rPr>
        <w:t>Laiki</w:t>
      </w:r>
      <w:r w:rsidR="008273F3">
        <w:rPr>
          <w:rFonts w:ascii="Times New Roman" w:hAnsi="Times New Roman" w:cs="Times New Roman"/>
          <w:sz w:val="24"/>
          <w:szCs w:val="24"/>
        </w:rPr>
        <w:t>.</w:t>
      </w:r>
    </w:p>
    <w:p w14:paraId="3A1E1558" w14:textId="5CC5488A" w:rsidR="00CD37BB" w:rsidRDefault="00FF1FDA" w:rsidP="00CD37BB">
      <w:pPr>
        <w:ind w:left="426"/>
        <w:jc w:val="both"/>
        <w:rPr>
          <w:rFonts w:ascii="Times New Roman" w:hAnsi="Times New Roman" w:cs="Times New Roman"/>
          <w:sz w:val="24"/>
          <w:szCs w:val="24"/>
        </w:rPr>
      </w:pPr>
      <w:r>
        <w:rPr>
          <w:rFonts w:ascii="Times New Roman" w:hAnsi="Times New Roman" w:cs="Times New Roman"/>
          <w:sz w:val="24"/>
          <w:szCs w:val="24"/>
        </w:rPr>
        <w:t>The a</w:t>
      </w:r>
      <w:r w:rsidR="00CD37BB">
        <w:rPr>
          <w:rFonts w:ascii="Times New Roman" w:hAnsi="Times New Roman" w:cs="Times New Roman"/>
          <w:sz w:val="24"/>
          <w:szCs w:val="24"/>
        </w:rPr>
        <w:t xml:space="preserve">nnual report of Laiki Bank shows </w:t>
      </w:r>
      <w:del w:id="39" w:author="Henry Naylor" w:date="2021-05-27T11:53:00Z">
        <w:r w:rsidR="00CD37BB" w:rsidDel="00567D0C">
          <w:rPr>
            <w:rFonts w:ascii="Times New Roman" w:hAnsi="Times New Roman" w:cs="Times New Roman"/>
            <w:sz w:val="24"/>
            <w:szCs w:val="24"/>
          </w:rPr>
          <w:delText xml:space="preserve">the </w:delText>
        </w:r>
        <w:r w:rsidDel="00567D0C">
          <w:rPr>
            <w:rFonts w:ascii="Times New Roman" w:hAnsi="Times New Roman" w:cs="Times New Roman"/>
            <w:sz w:val="24"/>
            <w:szCs w:val="24"/>
          </w:rPr>
          <w:delText>granting</w:delText>
        </w:r>
        <w:r w:rsidR="00CD37BB" w:rsidDel="00567D0C">
          <w:rPr>
            <w:rFonts w:ascii="Times New Roman" w:hAnsi="Times New Roman" w:cs="Times New Roman"/>
            <w:sz w:val="24"/>
            <w:szCs w:val="24"/>
          </w:rPr>
          <w:delText xml:space="preserve"> of </w:delText>
        </w:r>
      </w:del>
      <w:ins w:id="40" w:author="Henry Naylor" w:date="2021-05-27T11:10:00Z">
        <w:r w:rsidR="00C0359F">
          <w:rPr>
            <w:rFonts w:ascii="Times New Roman" w:hAnsi="Times New Roman" w:cs="Times New Roman"/>
            <w:sz w:val="24"/>
            <w:szCs w:val="24"/>
          </w:rPr>
          <w:t>€</w:t>
        </w:r>
      </w:ins>
      <w:r w:rsidR="00CD37BB">
        <w:rPr>
          <w:rFonts w:ascii="Times New Roman" w:hAnsi="Times New Roman" w:cs="Times New Roman"/>
          <w:sz w:val="24"/>
          <w:szCs w:val="24"/>
        </w:rPr>
        <w:t>9 billion in ELA in 2012</w:t>
      </w:r>
      <w:r w:rsidR="00B1619C">
        <w:rPr>
          <w:rFonts w:ascii="Times New Roman" w:hAnsi="Times New Roman" w:cs="Times New Roman"/>
          <w:sz w:val="24"/>
          <w:szCs w:val="24"/>
        </w:rPr>
        <w:t>,</w:t>
      </w:r>
      <w:r w:rsidR="00CD37BB">
        <w:rPr>
          <w:rFonts w:ascii="Times New Roman" w:hAnsi="Times New Roman" w:cs="Times New Roman"/>
          <w:sz w:val="24"/>
          <w:szCs w:val="24"/>
        </w:rPr>
        <w:t xml:space="preserve"> </w:t>
      </w:r>
      <w:r w:rsidR="00CF58CC">
        <w:rPr>
          <w:rFonts w:ascii="Times New Roman" w:hAnsi="Times New Roman" w:cs="Times New Roman"/>
          <w:sz w:val="24"/>
          <w:szCs w:val="24"/>
        </w:rPr>
        <w:t>and</w:t>
      </w:r>
      <w:r w:rsidR="00CD37B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D37BB">
        <w:rPr>
          <w:rFonts w:ascii="Times New Roman" w:hAnsi="Times New Roman" w:cs="Times New Roman"/>
          <w:sz w:val="24"/>
          <w:szCs w:val="24"/>
        </w:rPr>
        <w:t xml:space="preserve">annual report of </w:t>
      </w:r>
      <w:r>
        <w:rPr>
          <w:rFonts w:ascii="Times New Roman" w:hAnsi="Times New Roman" w:cs="Times New Roman"/>
          <w:sz w:val="24"/>
          <w:szCs w:val="24"/>
        </w:rPr>
        <w:t xml:space="preserve">Bank of </w:t>
      </w:r>
      <w:r w:rsidR="00CD37BB">
        <w:rPr>
          <w:rFonts w:ascii="Times New Roman" w:hAnsi="Times New Roman" w:cs="Times New Roman"/>
          <w:sz w:val="24"/>
          <w:szCs w:val="24"/>
        </w:rPr>
        <w:t xml:space="preserve">Cyprus shows </w:t>
      </w:r>
      <w:r w:rsidR="00CF58CC">
        <w:rPr>
          <w:rFonts w:ascii="Times New Roman" w:hAnsi="Times New Roman" w:cs="Times New Roman"/>
          <w:sz w:val="24"/>
          <w:szCs w:val="24"/>
        </w:rPr>
        <w:t xml:space="preserve">the same amount of </w:t>
      </w:r>
      <w:ins w:id="41" w:author="Henry Naylor" w:date="2021-05-27T11:10:00Z">
        <w:r w:rsidR="00C0359F">
          <w:rPr>
            <w:rFonts w:ascii="Times New Roman" w:hAnsi="Times New Roman" w:cs="Times New Roman"/>
            <w:sz w:val="24"/>
            <w:szCs w:val="24"/>
          </w:rPr>
          <w:t>€</w:t>
        </w:r>
      </w:ins>
      <w:r w:rsidR="00CD37BB">
        <w:rPr>
          <w:rFonts w:ascii="Times New Roman" w:hAnsi="Times New Roman" w:cs="Times New Roman"/>
          <w:sz w:val="24"/>
          <w:szCs w:val="24"/>
        </w:rPr>
        <w:t>9 billion in 2012 (</w:t>
      </w:r>
      <w:r>
        <w:rPr>
          <w:rFonts w:ascii="Times New Roman" w:hAnsi="Times New Roman" w:cs="Times New Roman"/>
          <w:sz w:val="24"/>
          <w:szCs w:val="24"/>
        </w:rPr>
        <w:t xml:space="preserve">deriving </w:t>
      </w:r>
      <w:r w:rsidR="00CD37BB">
        <w:rPr>
          <w:rFonts w:ascii="Times New Roman" w:hAnsi="Times New Roman" w:cs="Times New Roman"/>
          <w:sz w:val="24"/>
          <w:szCs w:val="24"/>
        </w:rPr>
        <w:t xml:space="preserve">from Laiki Bank acquisition), a peak of </w:t>
      </w:r>
      <w:ins w:id="42" w:author="Henry Naylor" w:date="2021-05-27T11:10:00Z">
        <w:r w:rsidR="00C0359F">
          <w:rPr>
            <w:rFonts w:ascii="Times New Roman" w:hAnsi="Times New Roman" w:cs="Times New Roman"/>
            <w:sz w:val="24"/>
            <w:szCs w:val="24"/>
          </w:rPr>
          <w:t>€</w:t>
        </w:r>
      </w:ins>
      <w:r w:rsidR="00CD37BB">
        <w:rPr>
          <w:rFonts w:ascii="Times New Roman" w:hAnsi="Times New Roman" w:cs="Times New Roman"/>
          <w:sz w:val="24"/>
          <w:szCs w:val="24"/>
        </w:rPr>
        <w:t>11.4 billion in April 2013 and a reduc</w:t>
      </w:r>
      <w:r>
        <w:rPr>
          <w:rFonts w:ascii="Times New Roman" w:hAnsi="Times New Roman" w:cs="Times New Roman"/>
          <w:sz w:val="24"/>
          <w:szCs w:val="24"/>
        </w:rPr>
        <w:t>tion</w:t>
      </w:r>
      <w:r w:rsidR="00CD37BB">
        <w:rPr>
          <w:rFonts w:ascii="Times New Roman" w:hAnsi="Times New Roman" w:cs="Times New Roman"/>
          <w:sz w:val="24"/>
          <w:szCs w:val="24"/>
        </w:rPr>
        <w:t xml:space="preserve"> to </w:t>
      </w:r>
      <w:ins w:id="43" w:author="Henry Naylor" w:date="2021-05-27T11:11:00Z">
        <w:r w:rsidR="00C0359F">
          <w:rPr>
            <w:rFonts w:ascii="Times New Roman" w:hAnsi="Times New Roman" w:cs="Times New Roman"/>
            <w:sz w:val="24"/>
            <w:szCs w:val="24"/>
          </w:rPr>
          <w:t>€</w:t>
        </w:r>
      </w:ins>
      <w:r w:rsidR="00CD37BB">
        <w:rPr>
          <w:rFonts w:ascii="Times New Roman" w:hAnsi="Times New Roman" w:cs="Times New Roman"/>
          <w:sz w:val="24"/>
          <w:szCs w:val="24"/>
        </w:rPr>
        <w:t xml:space="preserve">9.6 billion at the end of 2013, </w:t>
      </w:r>
      <w:ins w:id="44" w:author="Henry Naylor" w:date="2021-05-27T11:11:00Z">
        <w:r w:rsidR="00C0359F">
          <w:rPr>
            <w:rFonts w:ascii="Times New Roman" w:hAnsi="Times New Roman" w:cs="Times New Roman"/>
            <w:sz w:val="24"/>
            <w:szCs w:val="24"/>
          </w:rPr>
          <w:t>€</w:t>
        </w:r>
      </w:ins>
      <w:r w:rsidR="00CD37BB">
        <w:rPr>
          <w:rFonts w:ascii="Times New Roman" w:hAnsi="Times New Roman" w:cs="Times New Roman"/>
          <w:sz w:val="24"/>
          <w:szCs w:val="24"/>
        </w:rPr>
        <w:t xml:space="preserve">7.4 billion in 2014, </w:t>
      </w:r>
      <w:ins w:id="45" w:author="Henry Naylor" w:date="2021-05-27T11:11:00Z">
        <w:r w:rsidR="00C0359F">
          <w:rPr>
            <w:rFonts w:ascii="Times New Roman" w:hAnsi="Times New Roman" w:cs="Times New Roman"/>
            <w:sz w:val="24"/>
            <w:szCs w:val="24"/>
          </w:rPr>
          <w:t>€</w:t>
        </w:r>
      </w:ins>
      <w:r w:rsidR="00CD37BB">
        <w:rPr>
          <w:rFonts w:ascii="Times New Roman" w:hAnsi="Times New Roman" w:cs="Times New Roman"/>
          <w:sz w:val="24"/>
          <w:szCs w:val="24"/>
        </w:rPr>
        <w:t xml:space="preserve">5.5 billion in 2015 and </w:t>
      </w:r>
      <w:ins w:id="46" w:author="Henry Naylor" w:date="2021-05-27T11:11:00Z">
        <w:r w:rsidR="00C0359F">
          <w:rPr>
            <w:rFonts w:ascii="Times New Roman" w:hAnsi="Times New Roman" w:cs="Times New Roman"/>
            <w:sz w:val="24"/>
            <w:szCs w:val="24"/>
          </w:rPr>
          <w:t>€</w:t>
        </w:r>
      </w:ins>
      <w:r w:rsidR="00CD37BB">
        <w:rPr>
          <w:rFonts w:ascii="Times New Roman" w:hAnsi="Times New Roman" w:cs="Times New Roman"/>
          <w:sz w:val="24"/>
          <w:szCs w:val="24"/>
        </w:rPr>
        <w:t xml:space="preserve">0.2 billion in 2016 when </w:t>
      </w:r>
      <w:r w:rsidR="00640CB4">
        <w:rPr>
          <w:rFonts w:ascii="Times New Roman" w:hAnsi="Times New Roman" w:cs="Times New Roman"/>
          <w:sz w:val="24"/>
          <w:szCs w:val="24"/>
        </w:rPr>
        <w:t xml:space="preserve">Bank of </w:t>
      </w:r>
      <w:r w:rsidR="00CD37BB">
        <w:rPr>
          <w:rFonts w:ascii="Times New Roman" w:hAnsi="Times New Roman" w:cs="Times New Roman"/>
          <w:sz w:val="24"/>
          <w:szCs w:val="24"/>
        </w:rPr>
        <w:t>Cyprus fully repa</w:t>
      </w:r>
      <w:r w:rsidR="00640CB4">
        <w:rPr>
          <w:rFonts w:ascii="Times New Roman" w:hAnsi="Times New Roman" w:cs="Times New Roman"/>
          <w:sz w:val="24"/>
          <w:szCs w:val="24"/>
        </w:rPr>
        <w:t>id</w:t>
      </w:r>
      <w:r w:rsidR="00CD37BB">
        <w:rPr>
          <w:rFonts w:ascii="Times New Roman" w:hAnsi="Times New Roman" w:cs="Times New Roman"/>
          <w:sz w:val="24"/>
          <w:szCs w:val="24"/>
        </w:rPr>
        <w:t xml:space="preserve"> ELA.</w:t>
      </w:r>
    </w:p>
    <w:p w14:paraId="022013B8" w14:textId="2D110F4A" w:rsidR="00CD37BB" w:rsidRDefault="00CD37BB" w:rsidP="00CD37BB">
      <w:pPr>
        <w:ind w:left="426"/>
        <w:jc w:val="both"/>
        <w:rPr>
          <w:rFonts w:ascii="Times New Roman" w:hAnsi="Times New Roman" w:cs="Times New Roman"/>
          <w:b/>
          <w:sz w:val="24"/>
          <w:szCs w:val="24"/>
        </w:rPr>
      </w:pPr>
      <w:r>
        <w:rPr>
          <w:rFonts w:ascii="Times New Roman" w:hAnsi="Times New Roman" w:cs="Times New Roman"/>
          <w:sz w:val="24"/>
          <w:szCs w:val="24"/>
        </w:rPr>
        <w:t xml:space="preserve">The figures for the single ELA supported bank are coherent with the total amount provided by </w:t>
      </w:r>
      <w:r w:rsidR="00B1619C">
        <w:rPr>
          <w:rFonts w:ascii="Times New Roman" w:hAnsi="Times New Roman" w:cs="Times New Roman"/>
          <w:sz w:val="24"/>
          <w:szCs w:val="24"/>
        </w:rPr>
        <w:t xml:space="preserve">the </w:t>
      </w:r>
      <w:r>
        <w:rPr>
          <w:rFonts w:ascii="Times New Roman" w:hAnsi="Times New Roman" w:cs="Times New Roman"/>
          <w:sz w:val="24"/>
          <w:szCs w:val="24"/>
        </w:rPr>
        <w:t>National Central Bank, so we are sure there is no other bank that receive</w:t>
      </w:r>
      <w:r w:rsidR="00640CB4">
        <w:rPr>
          <w:rFonts w:ascii="Times New Roman" w:hAnsi="Times New Roman" w:cs="Times New Roman"/>
          <w:sz w:val="24"/>
          <w:szCs w:val="24"/>
        </w:rPr>
        <w:t>d</w:t>
      </w:r>
      <w:r>
        <w:rPr>
          <w:rFonts w:ascii="Times New Roman" w:hAnsi="Times New Roman" w:cs="Times New Roman"/>
          <w:sz w:val="24"/>
          <w:szCs w:val="24"/>
        </w:rPr>
        <w:t xml:space="preserve"> ELA</w:t>
      </w:r>
      <w:r w:rsidR="00CF58CC">
        <w:rPr>
          <w:rFonts w:ascii="Times New Roman" w:hAnsi="Times New Roman" w:cs="Times New Roman"/>
          <w:sz w:val="24"/>
          <w:szCs w:val="24"/>
        </w:rPr>
        <w:t xml:space="preserve"> in </w:t>
      </w:r>
      <w:del w:id="47" w:author="Henry Naylor" w:date="2021-05-27T11:11:00Z">
        <w:r w:rsidR="00CF58CC" w:rsidDel="00C0359F">
          <w:rPr>
            <w:rFonts w:ascii="Times New Roman" w:hAnsi="Times New Roman" w:cs="Times New Roman"/>
            <w:sz w:val="24"/>
            <w:szCs w:val="24"/>
          </w:rPr>
          <w:delText xml:space="preserve"> </w:delText>
        </w:r>
      </w:del>
      <w:r w:rsidR="00CF58CC">
        <w:rPr>
          <w:rFonts w:ascii="Times New Roman" w:hAnsi="Times New Roman" w:cs="Times New Roman"/>
          <w:sz w:val="24"/>
          <w:szCs w:val="24"/>
        </w:rPr>
        <w:t>Cyprus</w:t>
      </w:r>
      <w:r>
        <w:rPr>
          <w:rFonts w:ascii="Times New Roman" w:hAnsi="Times New Roman" w:cs="Times New Roman"/>
          <w:sz w:val="24"/>
          <w:szCs w:val="24"/>
        </w:rPr>
        <w:t>.</w:t>
      </w:r>
    </w:p>
    <w:p w14:paraId="245B3B23" w14:textId="2CE52C05" w:rsidR="00CD37BB" w:rsidRDefault="00CD37BB" w:rsidP="00CD37BB">
      <w:pPr>
        <w:ind w:left="426" w:hanging="426"/>
        <w:jc w:val="both"/>
        <w:rPr>
          <w:rFonts w:ascii="Times New Roman" w:hAnsi="Times New Roman" w:cs="Times New Roman"/>
          <w:sz w:val="24"/>
          <w:szCs w:val="24"/>
        </w:rPr>
      </w:pPr>
      <w:r w:rsidRPr="00FC382B">
        <w:rPr>
          <w:rFonts w:ascii="Times New Roman" w:hAnsi="Times New Roman" w:cs="Times New Roman"/>
          <w:b/>
          <w:sz w:val="24"/>
          <w:szCs w:val="24"/>
        </w:rPr>
        <w:lastRenderedPageBreak/>
        <w:t>FR</w:t>
      </w:r>
      <w:r w:rsidRPr="00FC382B">
        <w:rPr>
          <w:rFonts w:ascii="Times New Roman" w:hAnsi="Times New Roman" w:cs="Times New Roman"/>
          <w:sz w:val="24"/>
          <w:szCs w:val="24"/>
        </w:rPr>
        <w:t xml:space="preserve">: Amounts of ELA provided by Banque de France </w:t>
      </w:r>
      <w:r w:rsidR="00640CB4">
        <w:rPr>
          <w:rFonts w:ascii="Times New Roman" w:hAnsi="Times New Roman" w:cs="Times New Roman"/>
          <w:sz w:val="24"/>
          <w:szCs w:val="24"/>
        </w:rPr>
        <w:t xml:space="preserve">(BdF) </w:t>
      </w:r>
      <w:r w:rsidRPr="00FC382B">
        <w:rPr>
          <w:rFonts w:ascii="Times New Roman" w:hAnsi="Times New Roman" w:cs="Times New Roman"/>
          <w:sz w:val="24"/>
          <w:szCs w:val="24"/>
        </w:rPr>
        <w:t>are included in the A6 item of the Banque de France balance sheet and disclosed annually within the B</w:t>
      </w:r>
      <w:r w:rsidR="00640CB4">
        <w:rPr>
          <w:rFonts w:ascii="Times New Roman" w:hAnsi="Times New Roman" w:cs="Times New Roman"/>
          <w:sz w:val="24"/>
          <w:szCs w:val="24"/>
        </w:rPr>
        <w:t xml:space="preserve">dF </w:t>
      </w:r>
      <w:r w:rsidR="00E55F78">
        <w:rPr>
          <w:rFonts w:ascii="Times New Roman" w:hAnsi="Times New Roman" w:cs="Times New Roman"/>
          <w:sz w:val="24"/>
          <w:szCs w:val="24"/>
        </w:rPr>
        <w:t>A</w:t>
      </w:r>
      <w:r w:rsidRPr="00FC382B">
        <w:rPr>
          <w:rFonts w:ascii="Times New Roman" w:hAnsi="Times New Roman" w:cs="Times New Roman"/>
          <w:sz w:val="24"/>
          <w:szCs w:val="24"/>
        </w:rPr>
        <w:t xml:space="preserve">ctivity </w:t>
      </w:r>
      <w:r w:rsidR="00E55F78">
        <w:rPr>
          <w:rFonts w:ascii="Times New Roman" w:hAnsi="Times New Roman" w:cs="Times New Roman"/>
          <w:sz w:val="24"/>
          <w:szCs w:val="24"/>
        </w:rPr>
        <w:t>R</w:t>
      </w:r>
      <w:r w:rsidRPr="00FC382B">
        <w:rPr>
          <w:rFonts w:ascii="Times New Roman" w:hAnsi="Times New Roman" w:cs="Times New Roman"/>
          <w:sz w:val="24"/>
          <w:szCs w:val="24"/>
        </w:rPr>
        <w:t xml:space="preserve">eport. An explanatory note in the “Information on balance sheet, off-balance sheet and profit and loss items” gives the total amount of outstanding ELA on </w:t>
      </w:r>
      <w:ins w:id="48" w:author="Henry Naylor" w:date="2021-05-27T11:11:00Z">
        <w:r w:rsidR="00C0359F">
          <w:rPr>
            <w:rFonts w:ascii="Times New Roman" w:hAnsi="Times New Roman" w:cs="Times New Roman"/>
            <w:sz w:val="24"/>
            <w:szCs w:val="24"/>
          </w:rPr>
          <w:t xml:space="preserve">31 </w:t>
        </w:r>
      </w:ins>
      <w:r w:rsidRPr="00FC382B">
        <w:rPr>
          <w:rFonts w:ascii="Times New Roman" w:hAnsi="Times New Roman" w:cs="Times New Roman"/>
          <w:sz w:val="24"/>
          <w:szCs w:val="24"/>
        </w:rPr>
        <w:t>December</w:t>
      </w:r>
      <w:del w:id="49" w:author="Henry Naylor" w:date="2021-05-27T11:11:00Z">
        <w:r w:rsidRPr="00FC382B" w:rsidDel="00C0359F">
          <w:rPr>
            <w:rFonts w:ascii="Times New Roman" w:hAnsi="Times New Roman" w:cs="Times New Roman"/>
            <w:sz w:val="24"/>
            <w:szCs w:val="24"/>
          </w:rPr>
          <w:delText xml:space="preserve"> 31</w:delText>
        </w:r>
        <w:r w:rsidRPr="00640CB4" w:rsidDel="00C0359F">
          <w:rPr>
            <w:rFonts w:ascii="Times New Roman" w:hAnsi="Times New Roman" w:cs="Times New Roman"/>
            <w:sz w:val="24"/>
            <w:szCs w:val="24"/>
            <w:vertAlign w:val="superscript"/>
          </w:rPr>
          <w:delText>st</w:delText>
        </w:r>
      </w:del>
      <w:r w:rsidR="00640CB4">
        <w:rPr>
          <w:rFonts w:ascii="Times New Roman" w:hAnsi="Times New Roman" w:cs="Times New Roman"/>
          <w:sz w:val="24"/>
          <w:szCs w:val="24"/>
        </w:rPr>
        <w:t>:</w:t>
      </w:r>
      <w:r w:rsidR="008B0843">
        <w:rPr>
          <w:rFonts w:ascii="Times New Roman" w:hAnsi="Times New Roman" w:cs="Times New Roman"/>
          <w:sz w:val="24"/>
          <w:szCs w:val="24"/>
        </w:rPr>
        <w:t xml:space="preserve"> </w:t>
      </w:r>
      <w:ins w:id="50" w:author="Henry Naylor" w:date="2021-05-27T11:11:00Z">
        <w:r w:rsidR="00C0359F">
          <w:rPr>
            <w:rFonts w:ascii="Times New Roman" w:hAnsi="Times New Roman" w:cs="Times New Roman"/>
            <w:sz w:val="24"/>
            <w:szCs w:val="24"/>
          </w:rPr>
          <w:t>€</w:t>
        </w:r>
      </w:ins>
      <w:r w:rsidR="008B0843">
        <w:rPr>
          <w:rFonts w:ascii="Times New Roman" w:hAnsi="Times New Roman" w:cs="Times New Roman"/>
          <w:sz w:val="24"/>
          <w:szCs w:val="24"/>
        </w:rPr>
        <w:t>18.7 billion in 2011 and 10</w:t>
      </w:r>
      <w:r w:rsidR="00490368">
        <w:rPr>
          <w:rFonts w:ascii="Times New Roman" w:hAnsi="Times New Roman" w:cs="Times New Roman"/>
          <w:sz w:val="24"/>
          <w:szCs w:val="24"/>
        </w:rPr>
        <w:t>.0</w:t>
      </w:r>
      <w:r w:rsidR="008B0843">
        <w:rPr>
          <w:rFonts w:ascii="Times New Roman" w:hAnsi="Times New Roman" w:cs="Times New Roman"/>
          <w:sz w:val="24"/>
          <w:szCs w:val="24"/>
        </w:rPr>
        <w:t xml:space="preserve"> billion in 2012</w:t>
      </w:r>
      <w:r w:rsidR="00640CB4">
        <w:rPr>
          <w:rFonts w:ascii="Times New Roman" w:hAnsi="Times New Roman" w:cs="Times New Roman"/>
          <w:sz w:val="24"/>
          <w:szCs w:val="24"/>
        </w:rPr>
        <w:t>,</w:t>
      </w:r>
      <w:r w:rsidRPr="00FC382B">
        <w:rPr>
          <w:rFonts w:ascii="Times New Roman" w:hAnsi="Times New Roman" w:cs="Times New Roman"/>
          <w:sz w:val="24"/>
          <w:szCs w:val="24"/>
        </w:rPr>
        <w:t xml:space="preserve"> </w:t>
      </w:r>
      <w:r w:rsidR="008B0843">
        <w:rPr>
          <w:rFonts w:ascii="Times New Roman" w:hAnsi="Times New Roman" w:cs="Times New Roman"/>
          <w:sz w:val="24"/>
          <w:szCs w:val="24"/>
        </w:rPr>
        <w:t xml:space="preserve">while there is a mention of full repayment in 2013. </w:t>
      </w:r>
      <w:r w:rsidR="00640CB4">
        <w:rPr>
          <w:rFonts w:ascii="Times New Roman" w:hAnsi="Times New Roman" w:cs="Times New Roman"/>
          <w:sz w:val="24"/>
          <w:szCs w:val="24"/>
        </w:rPr>
        <w:t xml:space="preserve">BdF </w:t>
      </w:r>
      <w:r w:rsidR="008B0843">
        <w:rPr>
          <w:rFonts w:ascii="Times New Roman" w:hAnsi="Times New Roman" w:cs="Times New Roman"/>
          <w:sz w:val="24"/>
          <w:szCs w:val="24"/>
        </w:rPr>
        <w:t xml:space="preserve">does not mention </w:t>
      </w:r>
      <w:r w:rsidR="00640CB4">
        <w:rPr>
          <w:rFonts w:ascii="Times New Roman" w:hAnsi="Times New Roman" w:cs="Times New Roman"/>
          <w:sz w:val="24"/>
          <w:szCs w:val="24"/>
        </w:rPr>
        <w:t>which</w:t>
      </w:r>
      <w:r w:rsidR="008B0843">
        <w:rPr>
          <w:rFonts w:ascii="Times New Roman" w:hAnsi="Times New Roman" w:cs="Times New Roman"/>
          <w:sz w:val="24"/>
          <w:szCs w:val="24"/>
        </w:rPr>
        <w:t xml:space="preserve"> bank receive</w:t>
      </w:r>
      <w:r w:rsidR="00640CB4">
        <w:rPr>
          <w:rFonts w:ascii="Times New Roman" w:hAnsi="Times New Roman" w:cs="Times New Roman"/>
          <w:sz w:val="24"/>
          <w:szCs w:val="24"/>
        </w:rPr>
        <w:t>d</w:t>
      </w:r>
      <w:r w:rsidR="008B0843">
        <w:rPr>
          <w:rFonts w:ascii="Times New Roman" w:hAnsi="Times New Roman" w:cs="Times New Roman"/>
          <w:sz w:val="24"/>
          <w:szCs w:val="24"/>
        </w:rPr>
        <w:t xml:space="preserve"> ELA.</w:t>
      </w:r>
    </w:p>
    <w:p w14:paraId="5263A927" w14:textId="6D3A2AF8" w:rsidR="008B0843" w:rsidRPr="008B0843" w:rsidRDefault="00640CB4" w:rsidP="008B0843">
      <w:pPr>
        <w:ind w:left="426"/>
        <w:jc w:val="both"/>
        <w:rPr>
          <w:rFonts w:ascii="Times New Roman" w:hAnsi="Times New Roman" w:cs="Times New Roman"/>
          <w:bCs/>
          <w:sz w:val="24"/>
          <w:szCs w:val="24"/>
        </w:rPr>
      </w:pPr>
      <w:r>
        <w:rPr>
          <w:rFonts w:ascii="Times New Roman" w:hAnsi="Times New Roman" w:cs="Times New Roman"/>
          <w:bCs/>
          <w:sz w:val="24"/>
          <w:szCs w:val="24"/>
        </w:rPr>
        <w:t>The a</w:t>
      </w:r>
      <w:r w:rsidR="008B0843" w:rsidRPr="008B0843">
        <w:rPr>
          <w:rFonts w:ascii="Times New Roman" w:hAnsi="Times New Roman" w:cs="Times New Roman"/>
          <w:bCs/>
          <w:sz w:val="24"/>
          <w:szCs w:val="24"/>
        </w:rPr>
        <w:t>nnual report</w:t>
      </w:r>
      <w:r>
        <w:rPr>
          <w:rFonts w:ascii="Times New Roman" w:hAnsi="Times New Roman" w:cs="Times New Roman"/>
          <w:bCs/>
          <w:sz w:val="24"/>
          <w:szCs w:val="24"/>
        </w:rPr>
        <w:t>s</w:t>
      </w:r>
      <w:r w:rsidR="008B0843" w:rsidRPr="008B0843">
        <w:rPr>
          <w:rFonts w:ascii="Times New Roman" w:hAnsi="Times New Roman" w:cs="Times New Roman"/>
          <w:bCs/>
          <w:sz w:val="24"/>
          <w:szCs w:val="24"/>
        </w:rPr>
        <w:t xml:space="preserve"> of </w:t>
      </w:r>
      <w:r w:rsidR="008B0843" w:rsidRPr="00640CB4">
        <w:rPr>
          <w:rFonts w:ascii="Times New Roman" w:hAnsi="Times New Roman" w:cs="Times New Roman"/>
          <w:b/>
          <w:sz w:val="24"/>
          <w:szCs w:val="24"/>
        </w:rPr>
        <w:t>3CIF</w:t>
      </w:r>
      <w:r w:rsidR="008B0843" w:rsidRPr="008B0843">
        <w:rPr>
          <w:rFonts w:ascii="Times New Roman" w:hAnsi="Times New Roman" w:cs="Times New Roman"/>
          <w:bCs/>
          <w:sz w:val="24"/>
          <w:szCs w:val="24"/>
        </w:rPr>
        <w:t xml:space="preserve"> </w:t>
      </w:r>
      <w:r w:rsidR="00CF58CC">
        <w:rPr>
          <w:rFonts w:ascii="Times New Roman" w:hAnsi="Times New Roman" w:cs="Times New Roman"/>
          <w:bCs/>
          <w:sz w:val="24"/>
          <w:szCs w:val="24"/>
        </w:rPr>
        <w:t xml:space="preserve">bank </w:t>
      </w:r>
      <w:r w:rsidR="008B0843" w:rsidRPr="008B0843">
        <w:rPr>
          <w:rFonts w:ascii="Times New Roman" w:hAnsi="Times New Roman" w:cs="Times New Roman"/>
          <w:bCs/>
          <w:sz w:val="24"/>
          <w:szCs w:val="24"/>
        </w:rPr>
        <w:t>highlight the use of ELA in 2012</w:t>
      </w:r>
      <w:r w:rsidR="008B0843">
        <w:rPr>
          <w:rFonts w:ascii="Times New Roman" w:hAnsi="Times New Roman" w:cs="Times New Roman"/>
          <w:bCs/>
          <w:sz w:val="24"/>
          <w:szCs w:val="24"/>
        </w:rPr>
        <w:t xml:space="preserve"> for </w:t>
      </w:r>
      <w:ins w:id="51" w:author="Henry Naylor" w:date="2021-05-27T11:12:00Z">
        <w:r w:rsidR="00C0359F">
          <w:rPr>
            <w:rFonts w:ascii="Times New Roman" w:hAnsi="Times New Roman" w:cs="Times New Roman"/>
            <w:sz w:val="24"/>
            <w:szCs w:val="24"/>
          </w:rPr>
          <w:t>€</w:t>
        </w:r>
      </w:ins>
      <w:r w:rsidR="008B0843">
        <w:rPr>
          <w:rFonts w:ascii="Times New Roman" w:hAnsi="Times New Roman" w:cs="Times New Roman"/>
          <w:bCs/>
          <w:sz w:val="24"/>
          <w:szCs w:val="24"/>
        </w:rPr>
        <w:t>3.49 billion and a ful</w:t>
      </w:r>
      <w:r w:rsidR="00490368">
        <w:rPr>
          <w:rFonts w:ascii="Times New Roman" w:hAnsi="Times New Roman" w:cs="Times New Roman"/>
          <w:bCs/>
          <w:sz w:val="24"/>
          <w:szCs w:val="24"/>
        </w:rPr>
        <w:t>l</w:t>
      </w:r>
      <w:r w:rsidR="008B0843">
        <w:rPr>
          <w:rFonts w:ascii="Times New Roman" w:hAnsi="Times New Roman" w:cs="Times New Roman"/>
          <w:bCs/>
          <w:sz w:val="24"/>
          <w:szCs w:val="24"/>
        </w:rPr>
        <w:t xml:space="preserve"> repayment in 2013</w:t>
      </w:r>
      <w:r>
        <w:rPr>
          <w:rFonts w:ascii="Times New Roman" w:hAnsi="Times New Roman" w:cs="Times New Roman"/>
          <w:bCs/>
          <w:sz w:val="24"/>
          <w:szCs w:val="24"/>
        </w:rPr>
        <w:t>.</w:t>
      </w:r>
      <w:r w:rsidR="008B0843">
        <w:rPr>
          <w:rFonts w:ascii="Times New Roman" w:hAnsi="Times New Roman" w:cs="Times New Roman"/>
          <w:bCs/>
          <w:sz w:val="24"/>
          <w:szCs w:val="24"/>
        </w:rPr>
        <w:t xml:space="preserve"> Furthermore, w</w:t>
      </w:r>
      <w:r w:rsidR="008B0843" w:rsidRPr="008B0843">
        <w:rPr>
          <w:rFonts w:ascii="Times New Roman" w:hAnsi="Times New Roman" w:cs="Times New Roman"/>
          <w:bCs/>
          <w:sz w:val="24"/>
          <w:szCs w:val="24"/>
        </w:rPr>
        <w:t>e know from De</w:t>
      </w:r>
      <w:r>
        <w:rPr>
          <w:rFonts w:ascii="Times New Roman" w:hAnsi="Times New Roman" w:cs="Times New Roman"/>
          <w:bCs/>
          <w:sz w:val="24"/>
          <w:szCs w:val="24"/>
        </w:rPr>
        <w:t>x</w:t>
      </w:r>
      <w:r w:rsidR="008B0843" w:rsidRPr="008B0843">
        <w:rPr>
          <w:rFonts w:ascii="Times New Roman" w:hAnsi="Times New Roman" w:cs="Times New Roman"/>
          <w:bCs/>
          <w:sz w:val="24"/>
          <w:szCs w:val="24"/>
        </w:rPr>
        <w:t xml:space="preserve">ia SA that </w:t>
      </w:r>
      <w:r>
        <w:rPr>
          <w:rFonts w:ascii="Times New Roman" w:hAnsi="Times New Roman" w:cs="Times New Roman"/>
          <w:bCs/>
          <w:sz w:val="24"/>
          <w:szCs w:val="24"/>
        </w:rPr>
        <w:t xml:space="preserve">a </w:t>
      </w:r>
      <w:r w:rsidR="008B0843" w:rsidRPr="008B0843">
        <w:rPr>
          <w:rFonts w:ascii="Times New Roman" w:hAnsi="Times New Roman" w:cs="Times New Roman"/>
          <w:bCs/>
          <w:sz w:val="24"/>
          <w:szCs w:val="24"/>
        </w:rPr>
        <w:t xml:space="preserve">part of </w:t>
      </w:r>
      <w:ins w:id="52" w:author="Henry Naylor" w:date="2021-05-27T11:12:00Z">
        <w:r w:rsidR="00C0359F">
          <w:rPr>
            <w:rFonts w:ascii="Times New Roman" w:hAnsi="Times New Roman" w:cs="Times New Roman"/>
            <w:sz w:val="24"/>
            <w:szCs w:val="24"/>
          </w:rPr>
          <w:t>€</w:t>
        </w:r>
      </w:ins>
      <w:r w:rsidR="008B0843" w:rsidRPr="008B0843">
        <w:rPr>
          <w:rFonts w:ascii="Times New Roman" w:hAnsi="Times New Roman" w:cs="Times New Roman"/>
          <w:bCs/>
          <w:sz w:val="24"/>
          <w:szCs w:val="24"/>
        </w:rPr>
        <w:t xml:space="preserve">18.7 billion of ELA </w:t>
      </w:r>
      <w:r>
        <w:rPr>
          <w:rFonts w:ascii="Times New Roman" w:hAnsi="Times New Roman" w:cs="Times New Roman"/>
          <w:bCs/>
          <w:sz w:val="24"/>
          <w:szCs w:val="24"/>
        </w:rPr>
        <w:t>was</w:t>
      </w:r>
      <w:r w:rsidR="008B0843" w:rsidRPr="008B0843">
        <w:rPr>
          <w:rFonts w:ascii="Times New Roman" w:hAnsi="Times New Roman" w:cs="Times New Roman"/>
          <w:bCs/>
          <w:sz w:val="24"/>
          <w:szCs w:val="24"/>
        </w:rPr>
        <w:t xml:space="preserve"> provided by B</w:t>
      </w:r>
      <w:r>
        <w:rPr>
          <w:rFonts w:ascii="Times New Roman" w:hAnsi="Times New Roman" w:cs="Times New Roman"/>
          <w:bCs/>
          <w:sz w:val="24"/>
          <w:szCs w:val="24"/>
        </w:rPr>
        <w:t xml:space="preserve">dF, </w:t>
      </w:r>
      <w:r w:rsidR="00B1619C">
        <w:rPr>
          <w:rFonts w:ascii="Times New Roman" w:hAnsi="Times New Roman" w:cs="Times New Roman"/>
          <w:bCs/>
          <w:sz w:val="24"/>
          <w:szCs w:val="24"/>
        </w:rPr>
        <w:t>in addition to that provided</w:t>
      </w:r>
      <w:r w:rsidR="008B0843" w:rsidRPr="008B0843">
        <w:rPr>
          <w:rFonts w:ascii="Times New Roman" w:hAnsi="Times New Roman" w:cs="Times New Roman"/>
          <w:bCs/>
          <w:sz w:val="24"/>
          <w:szCs w:val="24"/>
        </w:rPr>
        <w:t xml:space="preserve"> by N</w:t>
      </w:r>
      <w:r>
        <w:rPr>
          <w:rFonts w:ascii="Times New Roman" w:hAnsi="Times New Roman" w:cs="Times New Roman"/>
          <w:bCs/>
          <w:sz w:val="24"/>
          <w:szCs w:val="24"/>
        </w:rPr>
        <w:t>BB</w:t>
      </w:r>
      <w:r w:rsidR="008B0843" w:rsidRPr="008B0843">
        <w:rPr>
          <w:rFonts w:ascii="Times New Roman" w:hAnsi="Times New Roman" w:cs="Times New Roman"/>
          <w:bCs/>
          <w:sz w:val="24"/>
          <w:szCs w:val="24"/>
        </w:rPr>
        <w:t>.</w:t>
      </w:r>
      <w:r w:rsidR="008B0843">
        <w:rPr>
          <w:rFonts w:ascii="Times New Roman" w:hAnsi="Times New Roman" w:cs="Times New Roman"/>
          <w:bCs/>
          <w:sz w:val="24"/>
          <w:szCs w:val="24"/>
        </w:rPr>
        <w:t xml:space="preserve"> </w:t>
      </w:r>
      <w:r w:rsidR="00B1619C">
        <w:rPr>
          <w:rFonts w:ascii="Times New Roman" w:hAnsi="Times New Roman" w:cs="Times New Roman"/>
          <w:bCs/>
          <w:sz w:val="24"/>
          <w:szCs w:val="24"/>
        </w:rPr>
        <w:t>So,</w:t>
      </w:r>
      <w:r w:rsidR="008B0843">
        <w:rPr>
          <w:rFonts w:ascii="Times New Roman" w:hAnsi="Times New Roman" w:cs="Times New Roman"/>
          <w:bCs/>
          <w:sz w:val="24"/>
          <w:szCs w:val="24"/>
        </w:rPr>
        <w:t xml:space="preserve"> if we consider </w:t>
      </w:r>
      <w:r w:rsidR="00490368">
        <w:rPr>
          <w:rFonts w:ascii="Times New Roman" w:hAnsi="Times New Roman" w:cs="Times New Roman"/>
          <w:bCs/>
          <w:sz w:val="24"/>
          <w:szCs w:val="24"/>
        </w:rPr>
        <w:t>the</w:t>
      </w:r>
      <w:r w:rsidR="008B0843">
        <w:rPr>
          <w:rFonts w:ascii="Times New Roman" w:hAnsi="Times New Roman" w:cs="Times New Roman"/>
          <w:bCs/>
          <w:sz w:val="24"/>
          <w:szCs w:val="24"/>
        </w:rPr>
        <w:t xml:space="preserve"> amount exceed</w:t>
      </w:r>
      <w:r w:rsidR="00490368">
        <w:rPr>
          <w:rFonts w:ascii="Times New Roman" w:hAnsi="Times New Roman" w:cs="Times New Roman"/>
          <w:bCs/>
          <w:sz w:val="24"/>
          <w:szCs w:val="24"/>
        </w:rPr>
        <w:t>ing</w:t>
      </w:r>
      <w:r w:rsidR="008B0843">
        <w:rPr>
          <w:rFonts w:ascii="Times New Roman" w:hAnsi="Times New Roman" w:cs="Times New Roman"/>
          <w:bCs/>
          <w:sz w:val="24"/>
          <w:szCs w:val="24"/>
        </w:rPr>
        <w:t xml:space="preserve"> the </w:t>
      </w:r>
      <w:ins w:id="53" w:author="Henry Naylor" w:date="2021-05-27T11:12:00Z">
        <w:r w:rsidR="00C0359F">
          <w:rPr>
            <w:rFonts w:ascii="Times New Roman" w:hAnsi="Times New Roman" w:cs="Times New Roman"/>
            <w:sz w:val="24"/>
            <w:szCs w:val="24"/>
          </w:rPr>
          <w:t>€</w:t>
        </w:r>
      </w:ins>
      <w:r w:rsidR="008B0843">
        <w:rPr>
          <w:rFonts w:ascii="Times New Roman" w:hAnsi="Times New Roman" w:cs="Times New Roman"/>
          <w:bCs/>
          <w:sz w:val="24"/>
          <w:szCs w:val="24"/>
        </w:rPr>
        <w:t>6.4 billion given by NBB (18.7–6.4=</w:t>
      </w:r>
      <w:ins w:id="54" w:author="Henry Naylor" w:date="2021-05-27T11:12:00Z">
        <w:r w:rsidR="00C0359F">
          <w:rPr>
            <w:rFonts w:ascii="Times New Roman" w:hAnsi="Times New Roman" w:cs="Times New Roman"/>
            <w:bCs/>
            <w:sz w:val="24"/>
            <w:szCs w:val="24"/>
          </w:rPr>
          <w:t xml:space="preserve"> </w:t>
        </w:r>
        <w:r w:rsidR="00C0359F">
          <w:rPr>
            <w:rFonts w:ascii="Times New Roman" w:hAnsi="Times New Roman" w:cs="Times New Roman"/>
            <w:sz w:val="24"/>
            <w:szCs w:val="24"/>
          </w:rPr>
          <w:t>€</w:t>
        </w:r>
      </w:ins>
      <w:r w:rsidR="008B0843">
        <w:rPr>
          <w:rFonts w:ascii="Times New Roman" w:hAnsi="Times New Roman" w:cs="Times New Roman"/>
          <w:bCs/>
          <w:sz w:val="24"/>
          <w:szCs w:val="24"/>
        </w:rPr>
        <w:t xml:space="preserve">12.3 billion) </w:t>
      </w:r>
      <w:r w:rsidR="00490368">
        <w:rPr>
          <w:rFonts w:ascii="Times New Roman" w:hAnsi="Times New Roman" w:cs="Times New Roman"/>
          <w:bCs/>
          <w:sz w:val="24"/>
          <w:szCs w:val="24"/>
        </w:rPr>
        <w:t xml:space="preserve">as being </w:t>
      </w:r>
      <w:r w:rsidR="008B0843">
        <w:rPr>
          <w:rFonts w:ascii="Times New Roman" w:hAnsi="Times New Roman" w:cs="Times New Roman"/>
          <w:bCs/>
          <w:sz w:val="24"/>
          <w:szCs w:val="24"/>
        </w:rPr>
        <w:t>provided by B</w:t>
      </w:r>
      <w:r>
        <w:rPr>
          <w:rFonts w:ascii="Times New Roman" w:hAnsi="Times New Roman" w:cs="Times New Roman"/>
          <w:bCs/>
          <w:sz w:val="24"/>
          <w:szCs w:val="24"/>
        </w:rPr>
        <w:t>dF</w:t>
      </w:r>
      <w:r w:rsidR="00490368">
        <w:rPr>
          <w:rFonts w:ascii="Times New Roman" w:hAnsi="Times New Roman" w:cs="Times New Roman"/>
          <w:bCs/>
          <w:sz w:val="24"/>
          <w:szCs w:val="24"/>
        </w:rPr>
        <w:t>,</w:t>
      </w:r>
      <w:r>
        <w:rPr>
          <w:rFonts w:ascii="Times New Roman" w:hAnsi="Times New Roman" w:cs="Times New Roman"/>
          <w:bCs/>
          <w:sz w:val="24"/>
          <w:szCs w:val="24"/>
        </w:rPr>
        <w:t xml:space="preserve"> </w:t>
      </w:r>
      <w:r w:rsidR="008B0843">
        <w:rPr>
          <w:rFonts w:ascii="Times New Roman" w:hAnsi="Times New Roman" w:cs="Times New Roman"/>
          <w:bCs/>
          <w:sz w:val="24"/>
          <w:szCs w:val="24"/>
        </w:rPr>
        <w:t>we have 6.4 billion of ELA in 2011 and (10-3.</w:t>
      </w:r>
      <w:r w:rsidR="00490368">
        <w:rPr>
          <w:rFonts w:ascii="Times New Roman" w:hAnsi="Times New Roman" w:cs="Times New Roman"/>
          <w:bCs/>
          <w:sz w:val="24"/>
          <w:szCs w:val="24"/>
        </w:rPr>
        <w:t xml:space="preserve">5 </w:t>
      </w:r>
      <w:r w:rsidR="008B0843">
        <w:rPr>
          <w:rFonts w:ascii="Times New Roman" w:hAnsi="Times New Roman" w:cs="Times New Roman"/>
          <w:bCs/>
          <w:sz w:val="24"/>
          <w:szCs w:val="24"/>
        </w:rPr>
        <w:t xml:space="preserve">= </w:t>
      </w:r>
      <w:ins w:id="55" w:author="Henry Naylor" w:date="2021-05-27T11:12:00Z">
        <w:r w:rsidR="00C0359F">
          <w:rPr>
            <w:rFonts w:ascii="Times New Roman" w:hAnsi="Times New Roman" w:cs="Times New Roman"/>
            <w:sz w:val="24"/>
            <w:szCs w:val="24"/>
          </w:rPr>
          <w:t>€</w:t>
        </w:r>
      </w:ins>
      <w:r w:rsidR="008B0843">
        <w:rPr>
          <w:rFonts w:ascii="Times New Roman" w:hAnsi="Times New Roman" w:cs="Times New Roman"/>
          <w:bCs/>
          <w:sz w:val="24"/>
          <w:szCs w:val="24"/>
        </w:rPr>
        <w:t>7.5</w:t>
      </w:r>
      <w:r w:rsidR="00B1619C">
        <w:rPr>
          <w:rFonts w:ascii="Times New Roman" w:hAnsi="Times New Roman" w:cs="Times New Roman"/>
          <w:bCs/>
          <w:sz w:val="24"/>
          <w:szCs w:val="24"/>
        </w:rPr>
        <w:t>)</w:t>
      </w:r>
      <w:r w:rsidR="008B0843">
        <w:rPr>
          <w:rFonts w:ascii="Times New Roman" w:hAnsi="Times New Roman" w:cs="Times New Roman"/>
          <w:bCs/>
          <w:sz w:val="24"/>
          <w:szCs w:val="24"/>
        </w:rPr>
        <w:t xml:space="preserve"> billion in 2012 that could not </w:t>
      </w:r>
      <w:r w:rsidR="00E55F78">
        <w:rPr>
          <w:rFonts w:ascii="Times New Roman" w:hAnsi="Times New Roman" w:cs="Times New Roman"/>
          <w:bCs/>
          <w:sz w:val="24"/>
          <w:szCs w:val="24"/>
        </w:rPr>
        <w:t xml:space="preserve">be </w:t>
      </w:r>
      <w:r w:rsidR="008B0843">
        <w:rPr>
          <w:rFonts w:ascii="Times New Roman" w:hAnsi="Times New Roman" w:cs="Times New Roman"/>
          <w:bCs/>
          <w:sz w:val="24"/>
          <w:szCs w:val="24"/>
        </w:rPr>
        <w:t>associated with any bank. So, we are sure that there are one o</w:t>
      </w:r>
      <w:r w:rsidR="00F11143">
        <w:rPr>
          <w:rFonts w:ascii="Times New Roman" w:hAnsi="Times New Roman" w:cs="Times New Roman"/>
          <w:bCs/>
          <w:sz w:val="24"/>
          <w:szCs w:val="24"/>
        </w:rPr>
        <w:t>r</w:t>
      </w:r>
      <w:r w:rsidR="008B0843">
        <w:rPr>
          <w:rFonts w:ascii="Times New Roman" w:hAnsi="Times New Roman" w:cs="Times New Roman"/>
          <w:bCs/>
          <w:sz w:val="24"/>
          <w:szCs w:val="24"/>
        </w:rPr>
        <w:t xml:space="preserve"> more </w:t>
      </w:r>
      <w:r w:rsidR="00F11143">
        <w:rPr>
          <w:rFonts w:ascii="Times New Roman" w:hAnsi="Times New Roman" w:cs="Times New Roman"/>
          <w:bCs/>
          <w:sz w:val="24"/>
          <w:szCs w:val="24"/>
        </w:rPr>
        <w:t>banks</w:t>
      </w:r>
      <w:r w:rsidR="008B0843">
        <w:rPr>
          <w:rFonts w:ascii="Times New Roman" w:hAnsi="Times New Roman" w:cs="Times New Roman"/>
          <w:bCs/>
          <w:sz w:val="24"/>
          <w:szCs w:val="24"/>
        </w:rPr>
        <w:t xml:space="preserve"> that receive</w:t>
      </w:r>
      <w:r>
        <w:rPr>
          <w:rFonts w:ascii="Times New Roman" w:hAnsi="Times New Roman" w:cs="Times New Roman"/>
          <w:bCs/>
          <w:sz w:val="24"/>
          <w:szCs w:val="24"/>
        </w:rPr>
        <w:t>d</w:t>
      </w:r>
      <w:r w:rsidR="008B0843">
        <w:rPr>
          <w:rFonts w:ascii="Times New Roman" w:hAnsi="Times New Roman" w:cs="Times New Roman"/>
          <w:bCs/>
          <w:sz w:val="24"/>
          <w:szCs w:val="24"/>
        </w:rPr>
        <w:t xml:space="preserve"> ELA in 2011 and 2012 </w:t>
      </w:r>
      <w:r>
        <w:rPr>
          <w:rFonts w:ascii="Times New Roman" w:hAnsi="Times New Roman" w:cs="Times New Roman"/>
          <w:bCs/>
          <w:sz w:val="24"/>
          <w:szCs w:val="24"/>
        </w:rPr>
        <w:t xml:space="preserve">from BdF </w:t>
      </w:r>
      <w:r w:rsidR="00B1619C">
        <w:rPr>
          <w:rFonts w:ascii="Times New Roman" w:hAnsi="Times New Roman" w:cs="Times New Roman"/>
          <w:bCs/>
          <w:sz w:val="24"/>
          <w:szCs w:val="24"/>
        </w:rPr>
        <w:t>that</w:t>
      </w:r>
      <w:r w:rsidR="00490368">
        <w:rPr>
          <w:rFonts w:ascii="Times New Roman" w:hAnsi="Times New Roman" w:cs="Times New Roman"/>
          <w:bCs/>
          <w:sz w:val="24"/>
          <w:szCs w:val="24"/>
        </w:rPr>
        <w:t xml:space="preserve"> we could not capture</w:t>
      </w:r>
      <w:r w:rsidR="008B0843">
        <w:rPr>
          <w:rFonts w:ascii="Times New Roman" w:hAnsi="Times New Roman" w:cs="Times New Roman"/>
          <w:bCs/>
          <w:sz w:val="24"/>
          <w:szCs w:val="24"/>
        </w:rPr>
        <w:t>.</w:t>
      </w:r>
    </w:p>
    <w:p w14:paraId="507E47C7" w14:textId="1F8F160A" w:rsidR="00F11143" w:rsidRDefault="008B0843" w:rsidP="007137E5">
      <w:pPr>
        <w:ind w:left="426" w:hanging="426"/>
        <w:jc w:val="both"/>
        <w:rPr>
          <w:rFonts w:ascii="Times New Roman" w:hAnsi="Times New Roman" w:cs="Times New Roman"/>
          <w:sz w:val="24"/>
          <w:szCs w:val="24"/>
        </w:rPr>
      </w:pPr>
      <w:r w:rsidRPr="00FC382B">
        <w:rPr>
          <w:rFonts w:ascii="Times New Roman" w:hAnsi="Times New Roman" w:cs="Times New Roman"/>
          <w:b/>
          <w:sz w:val="24"/>
          <w:szCs w:val="24"/>
        </w:rPr>
        <w:t>ES</w:t>
      </w:r>
      <w:r w:rsidRPr="00FC382B">
        <w:rPr>
          <w:rFonts w:ascii="Times New Roman" w:hAnsi="Times New Roman" w:cs="Times New Roman"/>
          <w:sz w:val="24"/>
          <w:szCs w:val="24"/>
        </w:rPr>
        <w:t xml:space="preserve">: </w:t>
      </w:r>
      <w:r w:rsidR="00F11143">
        <w:rPr>
          <w:rFonts w:ascii="Times New Roman" w:hAnsi="Times New Roman" w:cs="Times New Roman"/>
          <w:sz w:val="24"/>
          <w:szCs w:val="24"/>
        </w:rPr>
        <w:t xml:space="preserve">Bank of Spain </w:t>
      </w:r>
      <w:r w:rsidR="00490368">
        <w:rPr>
          <w:rFonts w:ascii="Times New Roman" w:hAnsi="Times New Roman" w:cs="Times New Roman"/>
          <w:sz w:val="24"/>
          <w:szCs w:val="24"/>
        </w:rPr>
        <w:t xml:space="preserve">(BoE) </w:t>
      </w:r>
      <w:r w:rsidR="00F11143">
        <w:rPr>
          <w:rFonts w:ascii="Times New Roman" w:hAnsi="Times New Roman" w:cs="Times New Roman"/>
          <w:sz w:val="24"/>
          <w:szCs w:val="24"/>
        </w:rPr>
        <w:t>published in May</w:t>
      </w:r>
      <w:r w:rsidR="0015508B">
        <w:rPr>
          <w:rFonts w:ascii="Times New Roman" w:hAnsi="Times New Roman" w:cs="Times New Roman"/>
          <w:sz w:val="24"/>
          <w:szCs w:val="24"/>
        </w:rPr>
        <w:t xml:space="preserve"> </w:t>
      </w:r>
      <w:r w:rsidR="0015508B" w:rsidRPr="003978CA">
        <w:rPr>
          <w:rFonts w:ascii="Times New Roman" w:hAnsi="Times New Roman" w:cs="Times New Roman"/>
          <w:sz w:val="24"/>
          <w:szCs w:val="24"/>
        </w:rPr>
        <w:t>2017</w:t>
      </w:r>
      <w:r w:rsidR="00F11143">
        <w:rPr>
          <w:rFonts w:ascii="Times New Roman" w:hAnsi="Times New Roman" w:cs="Times New Roman"/>
          <w:sz w:val="24"/>
          <w:szCs w:val="24"/>
        </w:rPr>
        <w:t xml:space="preserve"> a report on the financial and banking crisis in Spain </w:t>
      </w:r>
      <w:r w:rsidR="00B1619C">
        <w:rPr>
          <w:rFonts w:ascii="Times New Roman" w:hAnsi="Times New Roman" w:cs="Times New Roman"/>
          <w:sz w:val="24"/>
          <w:szCs w:val="24"/>
        </w:rPr>
        <w:t>in</w:t>
      </w:r>
      <w:r w:rsidR="00F11143">
        <w:rPr>
          <w:rFonts w:ascii="Times New Roman" w:hAnsi="Times New Roman" w:cs="Times New Roman"/>
          <w:sz w:val="24"/>
          <w:szCs w:val="24"/>
        </w:rPr>
        <w:t xml:space="preserve"> 2008-2014 where some amount of ELA</w:t>
      </w:r>
      <w:r w:rsidR="00490368" w:rsidRPr="00490368">
        <w:rPr>
          <w:rFonts w:ascii="Times New Roman" w:hAnsi="Times New Roman" w:cs="Times New Roman"/>
          <w:sz w:val="24"/>
          <w:szCs w:val="24"/>
        </w:rPr>
        <w:t xml:space="preserve"> </w:t>
      </w:r>
      <w:r w:rsidR="00490368">
        <w:rPr>
          <w:rFonts w:ascii="Times New Roman" w:hAnsi="Times New Roman" w:cs="Times New Roman"/>
          <w:sz w:val="24"/>
          <w:szCs w:val="24"/>
        </w:rPr>
        <w:t>is reported</w:t>
      </w:r>
      <w:r w:rsidR="00F11143">
        <w:rPr>
          <w:rFonts w:ascii="Times New Roman" w:hAnsi="Times New Roman" w:cs="Times New Roman"/>
          <w:sz w:val="24"/>
          <w:szCs w:val="24"/>
        </w:rPr>
        <w:t xml:space="preserve">. We know that </w:t>
      </w:r>
      <w:r w:rsidR="00F11143" w:rsidRPr="00640CB4">
        <w:rPr>
          <w:rFonts w:ascii="Times New Roman" w:hAnsi="Times New Roman" w:cs="Times New Roman"/>
          <w:b/>
          <w:bCs/>
          <w:sz w:val="24"/>
          <w:szCs w:val="24"/>
        </w:rPr>
        <w:t>Caja de Ahorros de Castilla La Mancha</w:t>
      </w:r>
      <w:r w:rsidR="00F11143" w:rsidRPr="00F11143">
        <w:rPr>
          <w:rFonts w:ascii="Times New Roman" w:hAnsi="Times New Roman" w:cs="Times New Roman"/>
          <w:sz w:val="24"/>
          <w:szCs w:val="24"/>
        </w:rPr>
        <w:t xml:space="preserve"> (or </w:t>
      </w:r>
      <w:r w:rsidR="00F11143" w:rsidRPr="00B1619C">
        <w:rPr>
          <w:rFonts w:ascii="Times New Roman" w:hAnsi="Times New Roman" w:cs="Times New Roman"/>
          <w:b/>
          <w:bCs/>
          <w:sz w:val="24"/>
          <w:szCs w:val="24"/>
        </w:rPr>
        <w:t>CCM</w:t>
      </w:r>
      <w:r w:rsidR="00F11143" w:rsidRPr="00F11143">
        <w:rPr>
          <w:rFonts w:ascii="Times New Roman" w:hAnsi="Times New Roman" w:cs="Times New Roman"/>
          <w:sz w:val="24"/>
          <w:szCs w:val="24"/>
        </w:rPr>
        <w:t>)</w:t>
      </w:r>
      <w:r w:rsidR="00F11143">
        <w:rPr>
          <w:rFonts w:ascii="Times New Roman" w:hAnsi="Times New Roman" w:cs="Times New Roman"/>
          <w:sz w:val="24"/>
          <w:szCs w:val="24"/>
        </w:rPr>
        <w:t xml:space="preserve"> receive</w:t>
      </w:r>
      <w:r w:rsidR="00490368">
        <w:rPr>
          <w:rFonts w:ascii="Times New Roman" w:hAnsi="Times New Roman" w:cs="Times New Roman"/>
          <w:sz w:val="24"/>
          <w:szCs w:val="24"/>
        </w:rPr>
        <w:t>d</w:t>
      </w:r>
      <w:r w:rsidR="00F11143">
        <w:rPr>
          <w:rFonts w:ascii="Times New Roman" w:hAnsi="Times New Roman" w:cs="Times New Roman"/>
          <w:sz w:val="24"/>
          <w:szCs w:val="24"/>
        </w:rPr>
        <w:t xml:space="preserve"> </w:t>
      </w:r>
      <w:ins w:id="56" w:author="Henry Naylor" w:date="2021-05-27T11:13:00Z">
        <w:r w:rsidR="00C0359F">
          <w:rPr>
            <w:rFonts w:ascii="Times New Roman" w:hAnsi="Times New Roman" w:cs="Times New Roman"/>
            <w:sz w:val="24"/>
            <w:szCs w:val="24"/>
          </w:rPr>
          <w:t>€</w:t>
        </w:r>
      </w:ins>
      <w:r w:rsidR="00F11143">
        <w:rPr>
          <w:rFonts w:ascii="Times New Roman" w:hAnsi="Times New Roman" w:cs="Times New Roman"/>
          <w:sz w:val="24"/>
          <w:szCs w:val="24"/>
        </w:rPr>
        <w:t xml:space="preserve">1.5 billion of ELA in 2009 </w:t>
      </w:r>
      <w:r w:rsidR="007137E5">
        <w:rPr>
          <w:rFonts w:ascii="Times New Roman" w:hAnsi="Times New Roman" w:cs="Times New Roman"/>
          <w:sz w:val="24"/>
          <w:szCs w:val="24"/>
        </w:rPr>
        <w:t>(before be</w:t>
      </w:r>
      <w:r w:rsidR="00B1619C">
        <w:rPr>
          <w:rFonts w:ascii="Times New Roman" w:hAnsi="Times New Roman" w:cs="Times New Roman"/>
          <w:sz w:val="24"/>
          <w:szCs w:val="24"/>
        </w:rPr>
        <w:t>ing</w:t>
      </w:r>
      <w:r w:rsidR="007137E5">
        <w:rPr>
          <w:rFonts w:ascii="Times New Roman" w:hAnsi="Times New Roman" w:cs="Times New Roman"/>
          <w:sz w:val="24"/>
          <w:szCs w:val="24"/>
        </w:rPr>
        <w:t xml:space="preserve"> resolved in 2010) </w:t>
      </w:r>
      <w:r w:rsidR="00F11143">
        <w:rPr>
          <w:rFonts w:ascii="Times New Roman" w:hAnsi="Times New Roman" w:cs="Times New Roman"/>
          <w:sz w:val="24"/>
          <w:szCs w:val="24"/>
        </w:rPr>
        <w:t xml:space="preserve">and </w:t>
      </w:r>
      <w:r w:rsidR="00F11143" w:rsidRPr="00640CB4">
        <w:rPr>
          <w:rFonts w:ascii="Times New Roman" w:hAnsi="Times New Roman" w:cs="Times New Roman"/>
          <w:b/>
          <w:bCs/>
          <w:sz w:val="24"/>
          <w:szCs w:val="24"/>
        </w:rPr>
        <w:t>Banco de Valencia</w:t>
      </w:r>
      <w:r w:rsidR="00F11143">
        <w:rPr>
          <w:rFonts w:ascii="Times New Roman" w:hAnsi="Times New Roman" w:cs="Times New Roman"/>
          <w:sz w:val="24"/>
          <w:szCs w:val="24"/>
        </w:rPr>
        <w:t xml:space="preserve"> receive</w:t>
      </w:r>
      <w:r w:rsidR="00490368">
        <w:rPr>
          <w:rFonts w:ascii="Times New Roman" w:hAnsi="Times New Roman" w:cs="Times New Roman"/>
          <w:sz w:val="24"/>
          <w:szCs w:val="24"/>
        </w:rPr>
        <w:t>d</w:t>
      </w:r>
      <w:r w:rsidR="00F11143">
        <w:rPr>
          <w:rFonts w:ascii="Times New Roman" w:hAnsi="Times New Roman" w:cs="Times New Roman"/>
          <w:sz w:val="24"/>
          <w:szCs w:val="24"/>
        </w:rPr>
        <w:t xml:space="preserve"> around </w:t>
      </w:r>
      <w:ins w:id="57" w:author="Henry Naylor" w:date="2021-05-27T11:13:00Z">
        <w:r w:rsidR="00C0359F">
          <w:rPr>
            <w:rFonts w:ascii="Times New Roman" w:hAnsi="Times New Roman" w:cs="Times New Roman"/>
            <w:sz w:val="24"/>
            <w:szCs w:val="24"/>
          </w:rPr>
          <w:t>€</w:t>
        </w:r>
      </w:ins>
      <w:r w:rsidR="00F11143">
        <w:rPr>
          <w:rFonts w:ascii="Times New Roman" w:hAnsi="Times New Roman" w:cs="Times New Roman"/>
          <w:sz w:val="24"/>
          <w:szCs w:val="24"/>
        </w:rPr>
        <w:t>0.9 billion from 2009 to 2013. B</w:t>
      </w:r>
      <w:r w:rsidR="00490368">
        <w:rPr>
          <w:rFonts w:ascii="Times New Roman" w:hAnsi="Times New Roman" w:cs="Times New Roman"/>
          <w:sz w:val="24"/>
          <w:szCs w:val="24"/>
        </w:rPr>
        <w:t xml:space="preserve">oE </w:t>
      </w:r>
      <w:r w:rsidR="00F11143">
        <w:rPr>
          <w:rFonts w:ascii="Times New Roman" w:hAnsi="Times New Roman" w:cs="Times New Roman"/>
          <w:sz w:val="24"/>
          <w:szCs w:val="24"/>
        </w:rPr>
        <w:t xml:space="preserve">also </w:t>
      </w:r>
      <w:r w:rsidR="007137E5">
        <w:rPr>
          <w:rFonts w:ascii="Times New Roman" w:hAnsi="Times New Roman" w:cs="Times New Roman"/>
          <w:sz w:val="24"/>
          <w:szCs w:val="24"/>
        </w:rPr>
        <w:t>mention</w:t>
      </w:r>
      <w:r w:rsidR="00490368">
        <w:rPr>
          <w:rFonts w:ascii="Times New Roman" w:hAnsi="Times New Roman" w:cs="Times New Roman"/>
          <w:sz w:val="24"/>
          <w:szCs w:val="24"/>
        </w:rPr>
        <w:t>s</w:t>
      </w:r>
      <w:r w:rsidR="00F11143">
        <w:rPr>
          <w:rFonts w:ascii="Times New Roman" w:hAnsi="Times New Roman" w:cs="Times New Roman"/>
          <w:sz w:val="24"/>
          <w:szCs w:val="24"/>
        </w:rPr>
        <w:t xml:space="preserve"> </w:t>
      </w:r>
      <w:r w:rsidR="00F11143" w:rsidRPr="00640CB4">
        <w:rPr>
          <w:rFonts w:ascii="Times New Roman" w:hAnsi="Times New Roman" w:cs="Times New Roman"/>
          <w:b/>
          <w:bCs/>
          <w:sz w:val="24"/>
          <w:szCs w:val="24"/>
        </w:rPr>
        <w:t xml:space="preserve">Banco </w:t>
      </w:r>
      <w:r w:rsidR="00640CB4" w:rsidRPr="00640CB4">
        <w:rPr>
          <w:rFonts w:ascii="Times New Roman" w:hAnsi="Times New Roman" w:cs="Times New Roman"/>
          <w:b/>
          <w:bCs/>
          <w:sz w:val="24"/>
          <w:szCs w:val="24"/>
        </w:rPr>
        <w:t>P</w:t>
      </w:r>
      <w:r w:rsidR="00F11143" w:rsidRPr="00640CB4">
        <w:rPr>
          <w:rFonts w:ascii="Times New Roman" w:hAnsi="Times New Roman" w:cs="Times New Roman"/>
          <w:b/>
          <w:bCs/>
          <w:sz w:val="24"/>
          <w:szCs w:val="24"/>
        </w:rPr>
        <w:t>opular Espa</w:t>
      </w:r>
      <w:r w:rsidR="00E55F78">
        <w:rPr>
          <w:rFonts w:ascii="Times New Roman" w:hAnsi="Times New Roman" w:cs="Times New Roman"/>
          <w:b/>
          <w:bCs/>
          <w:sz w:val="24"/>
          <w:szCs w:val="24"/>
        </w:rPr>
        <w:t>ñ</w:t>
      </w:r>
      <w:r w:rsidR="00F11143" w:rsidRPr="00640CB4">
        <w:rPr>
          <w:rFonts w:ascii="Times New Roman" w:hAnsi="Times New Roman" w:cs="Times New Roman"/>
          <w:b/>
          <w:bCs/>
          <w:sz w:val="24"/>
          <w:szCs w:val="24"/>
        </w:rPr>
        <w:t>ol</w:t>
      </w:r>
      <w:r w:rsidR="00F11143">
        <w:rPr>
          <w:rFonts w:ascii="Times New Roman" w:hAnsi="Times New Roman" w:cs="Times New Roman"/>
          <w:sz w:val="24"/>
          <w:szCs w:val="24"/>
        </w:rPr>
        <w:t xml:space="preserve"> as </w:t>
      </w:r>
      <w:r w:rsidR="00B1619C">
        <w:rPr>
          <w:rFonts w:ascii="Times New Roman" w:hAnsi="Times New Roman" w:cs="Times New Roman"/>
          <w:sz w:val="24"/>
          <w:szCs w:val="24"/>
        </w:rPr>
        <w:t xml:space="preserve">a </w:t>
      </w:r>
      <w:r w:rsidR="00F11143">
        <w:rPr>
          <w:rFonts w:ascii="Times New Roman" w:hAnsi="Times New Roman" w:cs="Times New Roman"/>
          <w:sz w:val="24"/>
          <w:szCs w:val="24"/>
        </w:rPr>
        <w:t>bank that receive</w:t>
      </w:r>
      <w:r w:rsidR="00490368">
        <w:rPr>
          <w:rFonts w:ascii="Times New Roman" w:hAnsi="Times New Roman" w:cs="Times New Roman"/>
          <w:sz w:val="24"/>
          <w:szCs w:val="24"/>
        </w:rPr>
        <w:t>d</w:t>
      </w:r>
      <w:r w:rsidR="00F11143">
        <w:rPr>
          <w:rFonts w:ascii="Times New Roman" w:hAnsi="Times New Roman" w:cs="Times New Roman"/>
          <w:sz w:val="24"/>
          <w:szCs w:val="24"/>
        </w:rPr>
        <w:t xml:space="preserve"> ELA</w:t>
      </w:r>
      <w:r w:rsidR="00490368">
        <w:rPr>
          <w:rFonts w:ascii="Times New Roman" w:hAnsi="Times New Roman" w:cs="Times New Roman"/>
          <w:sz w:val="24"/>
          <w:szCs w:val="24"/>
        </w:rPr>
        <w:t>, while</w:t>
      </w:r>
      <w:r w:rsidR="00F11143">
        <w:rPr>
          <w:rFonts w:ascii="Times New Roman" w:hAnsi="Times New Roman" w:cs="Times New Roman"/>
          <w:sz w:val="24"/>
          <w:szCs w:val="24"/>
        </w:rPr>
        <w:t xml:space="preserve"> a European Parliament note on Banco </w:t>
      </w:r>
      <w:r w:rsidR="002A7F48">
        <w:rPr>
          <w:rFonts w:ascii="Times New Roman" w:hAnsi="Times New Roman" w:cs="Times New Roman"/>
          <w:sz w:val="24"/>
          <w:szCs w:val="24"/>
        </w:rPr>
        <w:t>P</w:t>
      </w:r>
      <w:r w:rsidR="00F11143">
        <w:rPr>
          <w:rFonts w:ascii="Times New Roman" w:hAnsi="Times New Roman" w:cs="Times New Roman"/>
          <w:sz w:val="24"/>
          <w:szCs w:val="24"/>
        </w:rPr>
        <w:t>opular Espa</w:t>
      </w:r>
      <w:r w:rsidR="007E1B76">
        <w:rPr>
          <w:rFonts w:ascii="Times New Roman" w:hAnsi="Times New Roman" w:cs="Times New Roman"/>
          <w:sz w:val="24"/>
          <w:szCs w:val="24"/>
        </w:rPr>
        <w:t>n</w:t>
      </w:r>
      <w:r w:rsidR="00F11143">
        <w:rPr>
          <w:rFonts w:ascii="Times New Roman" w:hAnsi="Times New Roman" w:cs="Times New Roman"/>
          <w:sz w:val="24"/>
          <w:szCs w:val="24"/>
        </w:rPr>
        <w:t>ol resolution mention</w:t>
      </w:r>
      <w:r w:rsidR="002A7F48">
        <w:rPr>
          <w:rFonts w:ascii="Times New Roman" w:hAnsi="Times New Roman" w:cs="Times New Roman"/>
          <w:sz w:val="24"/>
          <w:szCs w:val="24"/>
        </w:rPr>
        <w:t>s</w:t>
      </w:r>
      <w:r w:rsidR="00F11143">
        <w:rPr>
          <w:rFonts w:ascii="Times New Roman" w:hAnsi="Times New Roman" w:cs="Times New Roman"/>
          <w:sz w:val="24"/>
          <w:szCs w:val="24"/>
        </w:rPr>
        <w:t xml:space="preserve"> </w:t>
      </w:r>
      <w:ins w:id="58" w:author="Henry Naylor" w:date="2021-05-27T11:13:00Z">
        <w:r w:rsidR="00C0359F">
          <w:rPr>
            <w:rFonts w:ascii="Times New Roman" w:hAnsi="Times New Roman" w:cs="Times New Roman"/>
            <w:sz w:val="24"/>
            <w:szCs w:val="24"/>
          </w:rPr>
          <w:t>two</w:t>
        </w:r>
      </w:ins>
      <w:del w:id="59" w:author="Henry Naylor" w:date="2021-05-27T11:13:00Z">
        <w:r w:rsidR="00F11143" w:rsidDel="00C0359F">
          <w:rPr>
            <w:rFonts w:ascii="Times New Roman" w:hAnsi="Times New Roman" w:cs="Times New Roman"/>
            <w:sz w:val="24"/>
            <w:szCs w:val="24"/>
          </w:rPr>
          <w:delText>2</w:delText>
        </w:r>
      </w:del>
      <w:r w:rsidR="00F11143">
        <w:rPr>
          <w:rFonts w:ascii="Times New Roman" w:hAnsi="Times New Roman" w:cs="Times New Roman"/>
          <w:sz w:val="24"/>
          <w:szCs w:val="24"/>
        </w:rPr>
        <w:t xml:space="preserve"> ELA intervention</w:t>
      </w:r>
      <w:r w:rsidR="002A7F48">
        <w:rPr>
          <w:rFonts w:ascii="Times New Roman" w:hAnsi="Times New Roman" w:cs="Times New Roman"/>
          <w:sz w:val="24"/>
          <w:szCs w:val="24"/>
        </w:rPr>
        <w:t>s</w:t>
      </w:r>
      <w:r w:rsidR="00F11143">
        <w:rPr>
          <w:rFonts w:ascii="Times New Roman" w:hAnsi="Times New Roman" w:cs="Times New Roman"/>
          <w:sz w:val="24"/>
          <w:szCs w:val="24"/>
        </w:rPr>
        <w:t xml:space="preserve"> for a total amount of </w:t>
      </w:r>
      <w:ins w:id="60" w:author="Henry Naylor" w:date="2021-05-27T11:13:00Z">
        <w:r w:rsidR="00C0359F">
          <w:rPr>
            <w:rFonts w:ascii="Times New Roman" w:hAnsi="Times New Roman" w:cs="Times New Roman"/>
            <w:sz w:val="24"/>
            <w:szCs w:val="24"/>
          </w:rPr>
          <w:t>€</w:t>
        </w:r>
      </w:ins>
      <w:r w:rsidR="00F11143">
        <w:rPr>
          <w:rFonts w:ascii="Times New Roman" w:hAnsi="Times New Roman" w:cs="Times New Roman"/>
          <w:sz w:val="24"/>
          <w:szCs w:val="24"/>
        </w:rPr>
        <w:t>3.</w:t>
      </w:r>
      <w:r w:rsidR="007137E5">
        <w:rPr>
          <w:rFonts w:ascii="Times New Roman" w:hAnsi="Times New Roman" w:cs="Times New Roman"/>
          <w:sz w:val="24"/>
          <w:szCs w:val="24"/>
        </w:rPr>
        <w:t>5</w:t>
      </w:r>
      <w:r w:rsidR="00F11143">
        <w:rPr>
          <w:rFonts w:ascii="Times New Roman" w:hAnsi="Times New Roman" w:cs="Times New Roman"/>
          <w:sz w:val="24"/>
          <w:szCs w:val="24"/>
        </w:rPr>
        <w:t xml:space="preserve"> billion in June 2017 before the </w:t>
      </w:r>
      <w:r w:rsidR="007137E5">
        <w:rPr>
          <w:rFonts w:ascii="Times New Roman" w:hAnsi="Times New Roman" w:cs="Times New Roman"/>
          <w:sz w:val="24"/>
          <w:szCs w:val="24"/>
        </w:rPr>
        <w:t>acquisition by Santander</w:t>
      </w:r>
      <w:r w:rsidR="002A7F48">
        <w:rPr>
          <w:rFonts w:ascii="Times New Roman" w:hAnsi="Times New Roman" w:cs="Times New Roman"/>
          <w:sz w:val="24"/>
          <w:szCs w:val="24"/>
        </w:rPr>
        <w:t>,</w:t>
      </w:r>
      <w:r w:rsidR="007137E5">
        <w:rPr>
          <w:rFonts w:ascii="Times New Roman" w:hAnsi="Times New Roman" w:cs="Times New Roman"/>
          <w:sz w:val="24"/>
          <w:szCs w:val="24"/>
        </w:rPr>
        <w:t xml:space="preserve"> </w:t>
      </w:r>
      <w:r w:rsidR="002A7F48">
        <w:rPr>
          <w:rFonts w:ascii="Times New Roman" w:hAnsi="Times New Roman" w:cs="Times New Roman"/>
          <w:sz w:val="24"/>
          <w:szCs w:val="24"/>
        </w:rPr>
        <w:t>which</w:t>
      </w:r>
      <w:r w:rsidR="007137E5">
        <w:rPr>
          <w:rFonts w:ascii="Times New Roman" w:hAnsi="Times New Roman" w:cs="Times New Roman"/>
          <w:sz w:val="24"/>
          <w:szCs w:val="24"/>
        </w:rPr>
        <w:t xml:space="preserve"> fully repa</w:t>
      </w:r>
      <w:r w:rsidR="002A7F48">
        <w:rPr>
          <w:rFonts w:ascii="Times New Roman" w:hAnsi="Times New Roman" w:cs="Times New Roman"/>
          <w:sz w:val="24"/>
          <w:szCs w:val="24"/>
        </w:rPr>
        <w:t>id</w:t>
      </w:r>
      <w:r w:rsidR="007137E5">
        <w:rPr>
          <w:rFonts w:ascii="Times New Roman" w:hAnsi="Times New Roman" w:cs="Times New Roman"/>
          <w:sz w:val="24"/>
          <w:szCs w:val="24"/>
        </w:rPr>
        <w:t xml:space="preserve"> it</w:t>
      </w:r>
      <w:r w:rsidR="00F11143">
        <w:rPr>
          <w:rFonts w:ascii="Times New Roman" w:hAnsi="Times New Roman" w:cs="Times New Roman"/>
          <w:sz w:val="24"/>
          <w:szCs w:val="24"/>
        </w:rPr>
        <w:t xml:space="preserve">. </w:t>
      </w:r>
      <w:r w:rsidR="007137E5">
        <w:rPr>
          <w:rFonts w:ascii="Times New Roman" w:hAnsi="Times New Roman" w:cs="Times New Roman"/>
          <w:sz w:val="24"/>
          <w:szCs w:val="24"/>
        </w:rPr>
        <w:t>Notice that CCM and Banco popular Espa</w:t>
      </w:r>
      <w:r w:rsidR="00E55F78">
        <w:rPr>
          <w:rFonts w:ascii="Times New Roman" w:hAnsi="Times New Roman" w:cs="Times New Roman"/>
          <w:sz w:val="24"/>
          <w:szCs w:val="24"/>
        </w:rPr>
        <w:t>ñ</w:t>
      </w:r>
      <w:r w:rsidR="007137E5">
        <w:rPr>
          <w:rFonts w:ascii="Times New Roman" w:hAnsi="Times New Roman" w:cs="Times New Roman"/>
          <w:sz w:val="24"/>
          <w:szCs w:val="24"/>
        </w:rPr>
        <w:t>ol</w:t>
      </w:r>
      <w:r w:rsidR="008B76B1">
        <w:rPr>
          <w:rFonts w:ascii="Times New Roman" w:hAnsi="Times New Roman" w:cs="Times New Roman"/>
          <w:sz w:val="24"/>
          <w:szCs w:val="24"/>
        </w:rPr>
        <w:t>’s</w:t>
      </w:r>
      <w:r w:rsidR="007137E5">
        <w:rPr>
          <w:rFonts w:ascii="Times New Roman" w:hAnsi="Times New Roman" w:cs="Times New Roman"/>
          <w:sz w:val="24"/>
          <w:szCs w:val="24"/>
        </w:rPr>
        <w:t xml:space="preserve"> ELA </w:t>
      </w:r>
      <w:r w:rsidR="002A7F48">
        <w:rPr>
          <w:rFonts w:ascii="Times New Roman" w:hAnsi="Times New Roman" w:cs="Times New Roman"/>
          <w:sz w:val="24"/>
          <w:szCs w:val="24"/>
        </w:rPr>
        <w:t xml:space="preserve">lasted </w:t>
      </w:r>
      <w:r w:rsidR="007137E5">
        <w:rPr>
          <w:rFonts w:ascii="Times New Roman" w:hAnsi="Times New Roman" w:cs="Times New Roman"/>
          <w:sz w:val="24"/>
          <w:szCs w:val="24"/>
        </w:rPr>
        <w:t xml:space="preserve">only </w:t>
      </w:r>
      <w:r w:rsidR="002A7F48">
        <w:rPr>
          <w:rFonts w:ascii="Times New Roman" w:hAnsi="Times New Roman" w:cs="Times New Roman"/>
          <w:sz w:val="24"/>
          <w:szCs w:val="24"/>
        </w:rPr>
        <w:t>a few</w:t>
      </w:r>
      <w:r w:rsidR="007137E5">
        <w:rPr>
          <w:rFonts w:ascii="Times New Roman" w:hAnsi="Times New Roman" w:cs="Times New Roman"/>
          <w:sz w:val="24"/>
          <w:szCs w:val="24"/>
        </w:rPr>
        <w:t xml:space="preserve"> days while Banco de Val</w:t>
      </w:r>
      <w:r w:rsidR="00E55F78">
        <w:rPr>
          <w:rFonts w:ascii="Times New Roman" w:hAnsi="Times New Roman" w:cs="Times New Roman"/>
          <w:sz w:val="24"/>
          <w:szCs w:val="24"/>
        </w:rPr>
        <w:t>e</w:t>
      </w:r>
      <w:r w:rsidR="007137E5">
        <w:rPr>
          <w:rFonts w:ascii="Times New Roman" w:hAnsi="Times New Roman" w:cs="Times New Roman"/>
          <w:sz w:val="24"/>
          <w:szCs w:val="24"/>
        </w:rPr>
        <w:t>ncia ELA was fully repa</w:t>
      </w:r>
      <w:r w:rsidR="002A7F48">
        <w:rPr>
          <w:rFonts w:ascii="Times New Roman" w:hAnsi="Times New Roman" w:cs="Times New Roman"/>
          <w:sz w:val="24"/>
          <w:szCs w:val="24"/>
        </w:rPr>
        <w:t>id</w:t>
      </w:r>
      <w:r w:rsidR="007137E5">
        <w:rPr>
          <w:rFonts w:ascii="Times New Roman" w:hAnsi="Times New Roman" w:cs="Times New Roman"/>
          <w:sz w:val="24"/>
          <w:szCs w:val="24"/>
        </w:rPr>
        <w:t xml:space="preserve"> only in 2013</w:t>
      </w:r>
      <w:r w:rsidR="00B1619C">
        <w:rPr>
          <w:rFonts w:ascii="Times New Roman" w:hAnsi="Times New Roman" w:cs="Times New Roman"/>
          <w:sz w:val="24"/>
          <w:szCs w:val="24"/>
        </w:rPr>
        <w:t>,</w:t>
      </w:r>
      <w:r w:rsidR="007137E5">
        <w:rPr>
          <w:rFonts w:ascii="Times New Roman" w:hAnsi="Times New Roman" w:cs="Times New Roman"/>
          <w:sz w:val="24"/>
          <w:szCs w:val="24"/>
        </w:rPr>
        <w:t xml:space="preserve"> with the acquisition by Caixa bank. The </w:t>
      </w:r>
      <w:r w:rsidR="002A7F48">
        <w:rPr>
          <w:rFonts w:ascii="Times New Roman" w:hAnsi="Times New Roman" w:cs="Times New Roman"/>
          <w:sz w:val="24"/>
          <w:szCs w:val="24"/>
        </w:rPr>
        <w:t>individual</w:t>
      </w:r>
      <w:r w:rsidR="007137E5">
        <w:rPr>
          <w:rFonts w:ascii="Times New Roman" w:hAnsi="Times New Roman" w:cs="Times New Roman"/>
          <w:sz w:val="24"/>
          <w:szCs w:val="24"/>
        </w:rPr>
        <w:t xml:space="preserve"> bank report</w:t>
      </w:r>
      <w:r w:rsidR="002A7F48">
        <w:rPr>
          <w:rFonts w:ascii="Times New Roman" w:hAnsi="Times New Roman" w:cs="Times New Roman"/>
          <w:sz w:val="24"/>
          <w:szCs w:val="24"/>
        </w:rPr>
        <w:t>s</w:t>
      </w:r>
      <w:r w:rsidR="007137E5">
        <w:rPr>
          <w:rFonts w:ascii="Times New Roman" w:hAnsi="Times New Roman" w:cs="Times New Roman"/>
          <w:sz w:val="24"/>
          <w:szCs w:val="24"/>
        </w:rPr>
        <w:t xml:space="preserve"> </w:t>
      </w:r>
      <w:r w:rsidR="002A7F48">
        <w:rPr>
          <w:rFonts w:ascii="Times New Roman" w:hAnsi="Times New Roman" w:cs="Times New Roman"/>
          <w:sz w:val="24"/>
          <w:szCs w:val="24"/>
        </w:rPr>
        <w:t xml:space="preserve">do </w:t>
      </w:r>
      <w:r w:rsidR="007137E5">
        <w:rPr>
          <w:rFonts w:ascii="Times New Roman" w:hAnsi="Times New Roman" w:cs="Times New Roman"/>
          <w:sz w:val="24"/>
          <w:szCs w:val="24"/>
        </w:rPr>
        <w:t>not mention ELA</w:t>
      </w:r>
      <w:r w:rsidR="002A7F48">
        <w:rPr>
          <w:rFonts w:ascii="Times New Roman" w:hAnsi="Times New Roman" w:cs="Times New Roman"/>
          <w:sz w:val="24"/>
          <w:szCs w:val="24"/>
        </w:rPr>
        <w:t>,</w:t>
      </w:r>
      <w:r w:rsidR="007137E5">
        <w:rPr>
          <w:rFonts w:ascii="Times New Roman" w:hAnsi="Times New Roman" w:cs="Times New Roman"/>
          <w:sz w:val="24"/>
          <w:szCs w:val="24"/>
        </w:rPr>
        <w:t xml:space="preserve"> but because Bank of Spain </w:t>
      </w:r>
      <w:r w:rsidR="002A7F48">
        <w:rPr>
          <w:rFonts w:ascii="Times New Roman" w:hAnsi="Times New Roman" w:cs="Times New Roman"/>
          <w:sz w:val="24"/>
          <w:szCs w:val="24"/>
        </w:rPr>
        <w:t>identifies</w:t>
      </w:r>
      <w:r w:rsidR="007137E5">
        <w:rPr>
          <w:rFonts w:ascii="Times New Roman" w:hAnsi="Times New Roman" w:cs="Times New Roman"/>
          <w:sz w:val="24"/>
          <w:szCs w:val="24"/>
        </w:rPr>
        <w:t xml:space="preserve"> the banks and the amount each bank </w:t>
      </w:r>
      <w:r w:rsidR="002A7F48">
        <w:rPr>
          <w:rFonts w:ascii="Times New Roman" w:hAnsi="Times New Roman" w:cs="Times New Roman"/>
          <w:sz w:val="24"/>
          <w:szCs w:val="24"/>
        </w:rPr>
        <w:t xml:space="preserve">received, </w:t>
      </w:r>
      <w:r w:rsidR="007137E5">
        <w:rPr>
          <w:rFonts w:ascii="Times New Roman" w:hAnsi="Times New Roman" w:cs="Times New Roman"/>
          <w:sz w:val="24"/>
          <w:szCs w:val="24"/>
        </w:rPr>
        <w:t xml:space="preserve">we are </w:t>
      </w:r>
      <w:r w:rsidR="00FA117D">
        <w:rPr>
          <w:rFonts w:ascii="Times New Roman" w:hAnsi="Times New Roman" w:cs="Times New Roman"/>
          <w:sz w:val="24"/>
          <w:szCs w:val="24"/>
        </w:rPr>
        <w:t>confident</w:t>
      </w:r>
      <w:r w:rsidR="007137E5">
        <w:rPr>
          <w:rFonts w:ascii="Times New Roman" w:hAnsi="Times New Roman" w:cs="Times New Roman"/>
          <w:sz w:val="24"/>
          <w:szCs w:val="24"/>
        </w:rPr>
        <w:t xml:space="preserve"> that there is no </w:t>
      </w:r>
      <w:r w:rsidR="002A7F48">
        <w:rPr>
          <w:rFonts w:ascii="Times New Roman" w:hAnsi="Times New Roman" w:cs="Times New Roman"/>
          <w:sz w:val="24"/>
          <w:szCs w:val="24"/>
        </w:rPr>
        <w:t>other</w:t>
      </w:r>
      <w:r w:rsidR="007137E5">
        <w:rPr>
          <w:rFonts w:ascii="Times New Roman" w:hAnsi="Times New Roman" w:cs="Times New Roman"/>
          <w:sz w:val="24"/>
          <w:szCs w:val="24"/>
        </w:rPr>
        <w:t xml:space="preserve"> bank that receive</w:t>
      </w:r>
      <w:r w:rsidR="002A7F48">
        <w:rPr>
          <w:rFonts w:ascii="Times New Roman" w:hAnsi="Times New Roman" w:cs="Times New Roman"/>
          <w:sz w:val="24"/>
          <w:szCs w:val="24"/>
        </w:rPr>
        <w:t>d</w:t>
      </w:r>
      <w:r w:rsidR="007137E5">
        <w:rPr>
          <w:rFonts w:ascii="Times New Roman" w:hAnsi="Times New Roman" w:cs="Times New Roman"/>
          <w:sz w:val="24"/>
          <w:szCs w:val="24"/>
        </w:rPr>
        <w:t xml:space="preserve"> ELA</w:t>
      </w:r>
      <w:r w:rsidR="007E1B76">
        <w:rPr>
          <w:rFonts w:ascii="Times New Roman" w:hAnsi="Times New Roman" w:cs="Times New Roman"/>
          <w:sz w:val="24"/>
          <w:szCs w:val="24"/>
        </w:rPr>
        <w:t xml:space="preserve"> in Spain</w:t>
      </w:r>
      <w:r w:rsidR="007137E5">
        <w:rPr>
          <w:rFonts w:ascii="Times New Roman" w:hAnsi="Times New Roman" w:cs="Times New Roman"/>
          <w:sz w:val="24"/>
          <w:szCs w:val="24"/>
        </w:rPr>
        <w:t>.</w:t>
      </w:r>
    </w:p>
    <w:p w14:paraId="6722E7B7" w14:textId="483494E6" w:rsidR="004422BE" w:rsidRDefault="008B0843" w:rsidP="008B0843">
      <w:pPr>
        <w:ind w:left="426" w:hanging="426"/>
        <w:jc w:val="both"/>
        <w:rPr>
          <w:rFonts w:ascii="Times New Roman" w:hAnsi="Times New Roman" w:cs="Times New Roman"/>
          <w:sz w:val="24"/>
          <w:szCs w:val="24"/>
        </w:rPr>
      </w:pPr>
      <w:r w:rsidRPr="00FC382B">
        <w:rPr>
          <w:rFonts w:ascii="Times New Roman" w:hAnsi="Times New Roman" w:cs="Times New Roman"/>
          <w:b/>
          <w:sz w:val="24"/>
          <w:szCs w:val="24"/>
        </w:rPr>
        <w:t>IE</w:t>
      </w:r>
      <w:r w:rsidRPr="00FC382B">
        <w:rPr>
          <w:rFonts w:ascii="Times New Roman" w:hAnsi="Times New Roman" w:cs="Times New Roman"/>
          <w:sz w:val="24"/>
          <w:szCs w:val="24"/>
        </w:rPr>
        <w:t xml:space="preserve">: </w:t>
      </w:r>
      <w:r w:rsidR="002A7F48">
        <w:rPr>
          <w:rFonts w:ascii="Times New Roman" w:hAnsi="Times New Roman" w:cs="Times New Roman"/>
          <w:sz w:val="24"/>
          <w:szCs w:val="24"/>
        </w:rPr>
        <w:t>The Central B</w:t>
      </w:r>
      <w:r w:rsidR="004422BE">
        <w:rPr>
          <w:rFonts w:ascii="Times New Roman" w:hAnsi="Times New Roman" w:cs="Times New Roman"/>
          <w:sz w:val="24"/>
          <w:szCs w:val="24"/>
        </w:rPr>
        <w:t xml:space="preserve">ank or Ireland </w:t>
      </w:r>
      <w:r w:rsidR="002A7F48">
        <w:rPr>
          <w:rFonts w:ascii="Times New Roman" w:hAnsi="Times New Roman" w:cs="Times New Roman"/>
          <w:sz w:val="24"/>
          <w:szCs w:val="24"/>
        </w:rPr>
        <w:t xml:space="preserve">(CBI) </w:t>
      </w:r>
      <w:r w:rsidR="004422BE">
        <w:rPr>
          <w:rFonts w:ascii="Times New Roman" w:hAnsi="Times New Roman" w:cs="Times New Roman"/>
          <w:sz w:val="24"/>
          <w:szCs w:val="24"/>
        </w:rPr>
        <w:t>mention</w:t>
      </w:r>
      <w:r w:rsidR="002A7F48">
        <w:rPr>
          <w:rFonts w:ascii="Times New Roman" w:hAnsi="Times New Roman" w:cs="Times New Roman"/>
          <w:sz w:val="24"/>
          <w:szCs w:val="24"/>
        </w:rPr>
        <w:t>s</w:t>
      </w:r>
      <w:r w:rsidR="004422BE">
        <w:rPr>
          <w:rFonts w:ascii="Times New Roman" w:hAnsi="Times New Roman" w:cs="Times New Roman"/>
          <w:sz w:val="24"/>
          <w:szCs w:val="24"/>
        </w:rPr>
        <w:t xml:space="preserve"> the use of ELA in </w:t>
      </w:r>
      <w:r w:rsidR="002A7F48">
        <w:rPr>
          <w:rFonts w:ascii="Times New Roman" w:hAnsi="Times New Roman" w:cs="Times New Roman"/>
          <w:sz w:val="24"/>
          <w:szCs w:val="24"/>
        </w:rPr>
        <w:t>its</w:t>
      </w:r>
      <w:r w:rsidR="004422BE">
        <w:rPr>
          <w:rFonts w:ascii="Times New Roman" w:hAnsi="Times New Roman" w:cs="Times New Roman"/>
          <w:sz w:val="24"/>
          <w:szCs w:val="24"/>
        </w:rPr>
        <w:t xml:space="preserve"> annual report</w:t>
      </w:r>
      <w:r w:rsidR="002A7F48">
        <w:rPr>
          <w:rFonts w:ascii="Times New Roman" w:hAnsi="Times New Roman" w:cs="Times New Roman"/>
          <w:sz w:val="24"/>
          <w:szCs w:val="24"/>
        </w:rPr>
        <w:t>s</w:t>
      </w:r>
      <w:r w:rsidR="004422BE">
        <w:rPr>
          <w:rFonts w:ascii="Times New Roman" w:hAnsi="Times New Roman" w:cs="Times New Roman"/>
          <w:sz w:val="24"/>
          <w:szCs w:val="24"/>
        </w:rPr>
        <w:t xml:space="preserve">. In particular </w:t>
      </w:r>
      <w:r w:rsidR="002A7F48">
        <w:rPr>
          <w:rFonts w:ascii="Times New Roman" w:hAnsi="Times New Roman" w:cs="Times New Roman"/>
          <w:sz w:val="24"/>
          <w:szCs w:val="24"/>
        </w:rPr>
        <w:t>there is information about</w:t>
      </w:r>
      <w:r w:rsidR="004422BE">
        <w:rPr>
          <w:rFonts w:ascii="Times New Roman" w:hAnsi="Times New Roman" w:cs="Times New Roman"/>
          <w:sz w:val="24"/>
          <w:szCs w:val="24"/>
        </w:rPr>
        <w:t xml:space="preserve"> the use of ELA between 2009 and 2013. The C</w:t>
      </w:r>
      <w:r w:rsidR="002A7F48">
        <w:rPr>
          <w:rFonts w:ascii="Times New Roman" w:hAnsi="Times New Roman" w:cs="Times New Roman"/>
          <w:sz w:val="24"/>
          <w:szCs w:val="24"/>
        </w:rPr>
        <w:t xml:space="preserve">BI </w:t>
      </w:r>
      <w:r w:rsidR="004422BE">
        <w:rPr>
          <w:rFonts w:ascii="Times New Roman" w:hAnsi="Times New Roman" w:cs="Times New Roman"/>
          <w:sz w:val="24"/>
          <w:szCs w:val="24"/>
        </w:rPr>
        <w:t>mention</w:t>
      </w:r>
      <w:r w:rsidR="002A7F48">
        <w:rPr>
          <w:rFonts w:ascii="Times New Roman" w:hAnsi="Times New Roman" w:cs="Times New Roman"/>
          <w:sz w:val="24"/>
          <w:szCs w:val="24"/>
        </w:rPr>
        <w:t>s</w:t>
      </w:r>
      <w:r w:rsidR="004422BE">
        <w:rPr>
          <w:rFonts w:ascii="Times New Roman" w:hAnsi="Times New Roman" w:cs="Times New Roman"/>
          <w:sz w:val="24"/>
          <w:szCs w:val="24"/>
        </w:rPr>
        <w:t xml:space="preserve"> </w:t>
      </w:r>
      <w:ins w:id="61" w:author="Henry Naylor" w:date="2021-05-27T11:13:00Z">
        <w:r w:rsidR="00C0359F">
          <w:rPr>
            <w:rFonts w:ascii="Times New Roman" w:hAnsi="Times New Roman" w:cs="Times New Roman"/>
            <w:sz w:val="24"/>
            <w:szCs w:val="24"/>
          </w:rPr>
          <w:t>two</w:t>
        </w:r>
      </w:ins>
      <w:del w:id="62" w:author="Henry Naylor" w:date="2021-05-27T11:13:00Z">
        <w:r w:rsidR="004422BE" w:rsidDel="00C0359F">
          <w:rPr>
            <w:rFonts w:ascii="Times New Roman" w:hAnsi="Times New Roman" w:cs="Times New Roman"/>
            <w:sz w:val="24"/>
            <w:szCs w:val="24"/>
          </w:rPr>
          <w:delText>2</w:delText>
        </w:r>
      </w:del>
      <w:r w:rsidR="004422BE">
        <w:rPr>
          <w:rFonts w:ascii="Times New Roman" w:hAnsi="Times New Roman" w:cs="Times New Roman"/>
          <w:sz w:val="24"/>
          <w:szCs w:val="24"/>
        </w:rPr>
        <w:t xml:space="preserve"> banks that receive</w:t>
      </w:r>
      <w:r w:rsidR="00B1619C">
        <w:rPr>
          <w:rFonts w:ascii="Times New Roman" w:hAnsi="Times New Roman" w:cs="Times New Roman"/>
          <w:sz w:val="24"/>
          <w:szCs w:val="24"/>
        </w:rPr>
        <w:t>d</w:t>
      </w:r>
      <w:r w:rsidR="004422BE">
        <w:rPr>
          <w:rFonts w:ascii="Times New Roman" w:hAnsi="Times New Roman" w:cs="Times New Roman"/>
          <w:sz w:val="24"/>
          <w:szCs w:val="24"/>
        </w:rPr>
        <w:t xml:space="preserve"> ELA: </w:t>
      </w:r>
      <w:r w:rsidR="004422BE" w:rsidRPr="00640CB4">
        <w:rPr>
          <w:rFonts w:ascii="Times New Roman" w:hAnsi="Times New Roman" w:cs="Times New Roman"/>
          <w:b/>
          <w:bCs/>
          <w:sz w:val="24"/>
          <w:szCs w:val="24"/>
        </w:rPr>
        <w:t>Anglo-Irish Bank</w:t>
      </w:r>
      <w:r w:rsidR="004422BE">
        <w:rPr>
          <w:rFonts w:ascii="Times New Roman" w:hAnsi="Times New Roman" w:cs="Times New Roman"/>
          <w:sz w:val="24"/>
          <w:szCs w:val="24"/>
        </w:rPr>
        <w:t xml:space="preserve"> (that bec</w:t>
      </w:r>
      <w:r w:rsidR="00B1619C">
        <w:rPr>
          <w:rFonts w:ascii="Times New Roman" w:hAnsi="Times New Roman" w:cs="Times New Roman"/>
          <w:sz w:val="24"/>
          <w:szCs w:val="24"/>
        </w:rPr>
        <w:t>a</w:t>
      </w:r>
      <w:r w:rsidR="004422BE">
        <w:rPr>
          <w:rFonts w:ascii="Times New Roman" w:hAnsi="Times New Roman" w:cs="Times New Roman"/>
          <w:sz w:val="24"/>
          <w:szCs w:val="24"/>
        </w:rPr>
        <w:t xml:space="preserve">me </w:t>
      </w:r>
      <w:r w:rsidR="004422BE" w:rsidRPr="00501D66">
        <w:rPr>
          <w:rFonts w:ascii="Times New Roman" w:hAnsi="Times New Roman" w:cs="Times New Roman"/>
          <w:b/>
          <w:bCs/>
          <w:sz w:val="24"/>
          <w:szCs w:val="24"/>
        </w:rPr>
        <w:t>Irish Bank Resolution Corporation</w:t>
      </w:r>
      <w:r w:rsidR="004422BE">
        <w:rPr>
          <w:rFonts w:ascii="Times New Roman" w:hAnsi="Times New Roman" w:cs="Times New Roman"/>
          <w:sz w:val="24"/>
          <w:szCs w:val="24"/>
        </w:rPr>
        <w:t xml:space="preserve"> in 2011) and </w:t>
      </w:r>
      <w:r w:rsidR="004422BE" w:rsidRPr="00640CB4">
        <w:rPr>
          <w:rFonts w:ascii="Times New Roman" w:hAnsi="Times New Roman" w:cs="Times New Roman"/>
          <w:b/>
          <w:bCs/>
          <w:sz w:val="24"/>
          <w:szCs w:val="24"/>
        </w:rPr>
        <w:t>Irish Life &amp; Permanent</w:t>
      </w:r>
      <w:r w:rsidR="004422BE">
        <w:rPr>
          <w:rFonts w:ascii="Times New Roman" w:hAnsi="Times New Roman" w:cs="Times New Roman"/>
          <w:sz w:val="24"/>
          <w:szCs w:val="24"/>
        </w:rPr>
        <w:t xml:space="preserve"> (that bec</w:t>
      </w:r>
      <w:r w:rsidR="00B1619C">
        <w:rPr>
          <w:rFonts w:ascii="Times New Roman" w:hAnsi="Times New Roman" w:cs="Times New Roman"/>
          <w:sz w:val="24"/>
          <w:szCs w:val="24"/>
        </w:rPr>
        <w:t>a</w:t>
      </w:r>
      <w:r w:rsidR="004422BE">
        <w:rPr>
          <w:rFonts w:ascii="Times New Roman" w:hAnsi="Times New Roman" w:cs="Times New Roman"/>
          <w:sz w:val="24"/>
          <w:szCs w:val="24"/>
        </w:rPr>
        <w:t xml:space="preserve">me Permanent TSB). The </w:t>
      </w:r>
      <w:r w:rsidR="00B1619C">
        <w:rPr>
          <w:rFonts w:ascii="Times New Roman" w:hAnsi="Times New Roman" w:cs="Times New Roman"/>
          <w:sz w:val="24"/>
          <w:szCs w:val="24"/>
        </w:rPr>
        <w:t xml:space="preserve">CBI </w:t>
      </w:r>
      <w:r w:rsidR="004422BE">
        <w:rPr>
          <w:rFonts w:ascii="Times New Roman" w:hAnsi="Times New Roman" w:cs="Times New Roman"/>
          <w:sz w:val="24"/>
          <w:szCs w:val="24"/>
        </w:rPr>
        <w:t>annual report</w:t>
      </w:r>
      <w:r w:rsidR="00B1619C">
        <w:rPr>
          <w:rFonts w:ascii="Times New Roman" w:hAnsi="Times New Roman" w:cs="Times New Roman"/>
          <w:sz w:val="24"/>
          <w:szCs w:val="24"/>
        </w:rPr>
        <w:t>s</w:t>
      </w:r>
      <w:r w:rsidR="004422BE">
        <w:rPr>
          <w:rFonts w:ascii="Times New Roman" w:hAnsi="Times New Roman" w:cs="Times New Roman"/>
          <w:sz w:val="24"/>
          <w:szCs w:val="24"/>
        </w:rPr>
        <w:t xml:space="preserve"> </w:t>
      </w:r>
      <w:r w:rsidR="008B32C7">
        <w:rPr>
          <w:rFonts w:ascii="Times New Roman" w:hAnsi="Times New Roman" w:cs="Times New Roman"/>
          <w:sz w:val="24"/>
          <w:szCs w:val="24"/>
        </w:rPr>
        <w:t>indicate</w:t>
      </w:r>
      <w:r w:rsidR="004422BE">
        <w:rPr>
          <w:rFonts w:ascii="Times New Roman" w:hAnsi="Times New Roman" w:cs="Times New Roman"/>
          <w:sz w:val="24"/>
          <w:szCs w:val="24"/>
        </w:rPr>
        <w:t xml:space="preserve"> </w:t>
      </w:r>
      <w:r w:rsidR="002A7F48">
        <w:rPr>
          <w:rFonts w:ascii="Times New Roman" w:hAnsi="Times New Roman" w:cs="Times New Roman"/>
          <w:sz w:val="24"/>
          <w:szCs w:val="24"/>
        </w:rPr>
        <w:t xml:space="preserve">a total of </w:t>
      </w:r>
      <w:ins w:id="63" w:author="Henry Naylor" w:date="2021-05-27T11:13:00Z">
        <w:r w:rsidR="00C0359F">
          <w:rPr>
            <w:rFonts w:ascii="Times New Roman" w:hAnsi="Times New Roman" w:cs="Times New Roman"/>
            <w:sz w:val="24"/>
            <w:szCs w:val="24"/>
          </w:rPr>
          <w:t>€</w:t>
        </w:r>
      </w:ins>
      <w:r w:rsidR="004422BE">
        <w:rPr>
          <w:rFonts w:ascii="Times New Roman" w:hAnsi="Times New Roman" w:cs="Times New Roman"/>
          <w:sz w:val="24"/>
          <w:szCs w:val="24"/>
        </w:rPr>
        <w:t xml:space="preserve">11.5 billion in 2009, </w:t>
      </w:r>
      <w:ins w:id="64" w:author="Henry Naylor" w:date="2021-05-27T11:13:00Z">
        <w:r w:rsidR="00C0359F">
          <w:rPr>
            <w:rFonts w:ascii="Times New Roman" w:hAnsi="Times New Roman" w:cs="Times New Roman"/>
            <w:sz w:val="24"/>
            <w:szCs w:val="24"/>
          </w:rPr>
          <w:t>€</w:t>
        </w:r>
      </w:ins>
      <w:r w:rsidR="004422BE">
        <w:rPr>
          <w:rFonts w:ascii="Times New Roman" w:hAnsi="Times New Roman" w:cs="Times New Roman"/>
          <w:sz w:val="24"/>
          <w:szCs w:val="24"/>
        </w:rPr>
        <w:t xml:space="preserve">49.5 billion in 2010, </w:t>
      </w:r>
      <w:ins w:id="65" w:author="Henry Naylor" w:date="2021-05-27T11:13:00Z">
        <w:r w:rsidR="00C0359F">
          <w:rPr>
            <w:rFonts w:ascii="Times New Roman" w:hAnsi="Times New Roman" w:cs="Times New Roman"/>
            <w:sz w:val="24"/>
            <w:szCs w:val="24"/>
          </w:rPr>
          <w:t>€</w:t>
        </w:r>
      </w:ins>
      <w:r w:rsidR="004422BE">
        <w:rPr>
          <w:rFonts w:ascii="Times New Roman" w:hAnsi="Times New Roman" w:cs="Times New Roman"/>
          <w:sz w:val="24"/>
          <w:szCs w:val="24"/>
        </w:rPr>
        <w:t xml:space="preserve">42.4 billion in 2011, </w:t>
      </w:r>
      <w:ins w:id="66" w:author="Henry Naylor" w:date="2021-05-27T11:13:00Z">
        <w:r w:rsidR="00C0359F">
          <w:rPr>
            <w:rFonts w:ascii="Times New Roman" w:hAnsi="Times New Roman" w:cs="Times New Roman"/>
            <w:sz w:val="24"/>
            <w:szCs w:val="24"/>
          </w:rPr>
          <w:t>€</w:t>
        </w:r>
      </w:ins>
      <w:r w:rsidR="004422BE">
        <w:rPr>
          <w:rFonts w:ascii="Times New Roman" w:hAnsi="Times New Roman" w:cs="Times New Roman"/>
          <w:sz w:val="24"/>
          <w:szCs w:val="24"/>
        </w:rPr>
        <w:t xml:space="preserve">40.4 billion in 2012, and </w:t>
      </w:r>
      <w:ins w:id="67" w:author="Henry Naylor" w:date="2021-05-27T11:13:00Z">
        <w:r w:rsidR="00C0359F">
          <w:rPr>
            <w:rFonts w:ascii="Times New Roman" w:hAnsi="Times New Roman" w:cs="Times New Roman"/>
            <w:sz w:val="24"/>
            <w:szCs w:val="24"/>
          </w:rPr>
          <w:t>€</w:t>
        </w:r>
      </w:ins>
      <w:r w:rsidR="004422BE">
        <w:rPr>
          <w:rFonts w:ascii="Times New Roman" w:hAnsi="Times New Roman" w:cs="Times New Roman"/>
          <w:sz w:val="24"/>
          <w:szCs w:val="24"/>
        </w:rPr>
        <w:t>39.5 billion in 2013</w:t>
      </w:r>
      <w:r w:rsidR="002A7F48">
        <w:rPr>
          <w:rFonts w:ascii="Times New Roman" w:hAnsi="Times New Roman" w:cs="Times New Roman"/>
          <w:sz w:val="24"/>
          <w:szCs w:val="24"/>
        </w:rPr>
        <w:t>,</w:t>
      </w:r>
      <w:r w:rsidR="004422BE">
        <w:rPr>
          <w:rFonts w:ascii="Times New Roman" w:hAnsi="Times New Roman" w:cs="Times New Roman"/>
          <w:sz w:val="24"/>
          <w:szCs w:val="24"/>
        </w:rPr>
        <w:t xml:space="preserve"> but </w:t>
      </w:r>
      <w:r w:rsidR="00FB38E7">
        <w:rPr>
          <w:rFonts w:ascii="Times New Roman" w:hAnsi="Times New Roman" w:cs="Times New Roman"/>
          <w:sz w:val="24"/>
          <w:szCs w:val="24"/>
        </w:rPr>
        <w:t xml:space="preserve">it </w:t>
      </w:r>
      <w:r w:rsidR="003E017E">
        <w:rPr>
          <w:rFonts w:ascii="Times New Roman" w:hAnsi="Times New Roman" w:cs="Times New Roman"/>
          <w:sz w:val="24"/>
          <w:szCs w:val="24"/>
        </w:rPr>
        <w:t>does</w:t>
      </w:r>
      <w:r w:rsidR="004422BE">
        <w:rPr>
          <w:rFonts w:ascii="Times New Roman" w:hAnsi="Times New Roman" w:cs="Times New Roman"/>
          <w:sz w:val="24"/>
          <w:szCs w:val="24"/>
        </w:rPr>
        <w:t xml:space="preserve"> not specif</w:t>
      </w:r>
      <w:r w:rsidR="003E017E">
        <w:rPr>
          <w:rFonts w:ascii="Times New Roman" w:hAnsi="Times New Roman" w:cs="Times New Roman"/>
          <w:sz w:val="24"/>
          <w:szCs w:val="24"/>
        </w:rPr>
        <w:t>y</w:t>
      </w:r>
      <w:r w:rsidR="004422BE">
        <w:rPr>
          <w:rFonts w:ascii="Times New Roman" w:hAnsi="Times New Roman" w:cs="Times New Roman"/>
          <w:sz w:val="24"/>
          <w:szCs w:val="24"/>
        </w:rPr>
        <w:t xml:space="preserve"> </w:t>
      </w:r>
      <w:r w:rsidR="002A7F48">
        <w:rPr>
          <w:rFonts w:ascii="Times New Roman" w:hAnsi="Times New Roman" w:cs="Times New Roman"/>
          <w:sz w:val="24"/>
          <w:szCs w:val="24"/>
        </w:rPr>
        <w:t>which</w:t>
      </w:r>
      <w:r w:rsidR="004422BE">
        <w:rPr>
          <w:rFonts w:ascii="Times New Roman" w:hAnsi="Times New Roman" w:cs="Times New Roman"/>
          <w:sz w:val="24"/>
          <w:szCs w:val="24"/>
        </w:rPr>
        <w:t xml:space="preserve"> bank</w:t>
      </w:r>
      <w:r w:rsidR="002A7F48" w:rsidRPr="002A7F48">
        <w:rPr>
          <w:rFonts w:ascii="Times New Roman" w:hAnsi="Times New Roman" w:cs="Times New Roman"/>
          <w:sz w:val="24"/>
          <w:szCs w:val="24"/>
        </w:rPr>
        <w:t xml:space="preserve"> </w:t>
      </w:r>
      <w:r w:rsidR="002A7F48">
        <w:rPr>
          <w:rFonts w:ascii="Times New Roman" w:hAnsi="Times New Roman" w:cs="Times New Roman"/>
          <w:sz w:val="24"/>
          <w:szCs w:val="24"/>
        </w:rPr>
        <w:t>got which amount</w:t>
      </w:r>
      <w:r w:rsidR="004422BE">
        <w:rPr>
          <w:rFonts w:ascii="Times New Roman" w:hAnsi="Times New Roman" w:cs="Times New Roman"/>
          <w:sz w:val="24"/>
          <w:szCs w:val="24"/>
        </w:rPr>
        <w:t>.</w:t>
      </w:r>
    </w:p>
    <w:p w14:paraId="3350F2ED" w14:textId="244115D8" w:rsidR="004422BE" w:rsidRPr="006E5589" w:rsidRDefault="0015508B" w:rsidP="004422BE">
      <w:pPr>
        <w:ind w:left="426"/>
        <w:jc w:val="both"/>
        <w:rPr>
          <w:rFonts w:ascii="Times New Roman" w:hAnsi="Times New Roman" w:cs="Times New Roman"/>
          <w:bCs/>
          <w:sz w:val="24"/>
          <w:szCs w:val="24"/>
        </w:rPr>
      </w:pPr>
      <w:r w:rsidRPr="006E5589">
        <w:rPr>
          <w:rFonts w:ascii="Times New Roman" w:hAnsi="Times New Roman" w:cs="Times New Roman"/>
          <w:bCs/>
          <w:sz w:val="24"/>
          <w:szCs w:val="24"/>
        </w:rPr>
        <w:t>Irish Life and Permanent annual report</w:t>
      </w:r>
      <w:r w:rsidR="00991FA9" w:rsidRPr="006E5589">
        <w:rPr>
          <w:rFonts w:ascii="Times New Roman" w:hAnsi="Times New Roman" w:cs="Times New Roman"/>
          <w:bCs/>
          <w:sz w:val="24"/>
          <w:szCs w:val="24"/>
        </w:rPr>
        <w:t xml:space="preserve"> </w:t>
      </w:r>
      <w:r w:rsidR="003E017E" w:rsidRPr="006E5589">
        <w:rPr>
          <w:rFonts w:ascii="Times New Roman" w:hAnsi="Times New Roman" w:cs="Times New Roman"/>
          <w:bCs/>
          <w:sz w:val="24"/>
          <w:szCs w:val="24"/>
        </w:rPr>
        <w:t xml:space="preserve">of </w:t>
      </w:r>
      <w:r w:rsidR="00991FA9" w:rsidRPr="006E5589">
        <w:rPr>
          <w:rFonts w:ascii="Times New Roman" w:hAnsi="Times New Roman" w:cs="Times New Roman"/>
          <w:bCs/>
          <w:sz w:val="24"/>
          <w:szCs w:val="24"/>
        </w:rPr>
        <w:t>2012 at page 12</w:t>
      </w:r>
      <w:r w:rsidRPr="006E5589">
        <w:rPr>
          <w:rFonts w:ascii="Times New Roman" w:hAnsi="Times New Roman" w:cs="Times New Roman"/>
          <w:bCs/>
          <w:sz w:val="24"/>
          <w:szCs w:val="24"/>
        </w:rPr>
        <w:t xml:space="preserve"> </w:t>
      </w:r>
      <w:r w:rsidR="00991FA9" w:rsidRPr="006E5589">
        <w:rPr>
          <w:rFonts w:ascii="Times New Roman" w:hAnsi="Times New Roman" w:cs="Times New Roman"/>
          <w:bCs/>
          <w:sz w:val="24"/>
          <w:szCs w:val="24"/>
        </w:rPr>
        <w:t>show</w:t>
      </w:r>
      <w:r w:rsidR="003E017E" w:rsidRPr="006E5589">
        <w:rPr>
          <w:rFonts w:ascii="Times New Roman" w:hAnsi="Times New Roman" w:cs="Times New Roman"/>
          <w:bCs/>
          <w:sz w:val="24"/>
          <w:szCs w:val="24"/>
        </w:rPr>
        <w:t>s</w:t>
      </w:r>
      <w:r w:rsidRPr="006E5589">
        <w:rPr>
          <w:rFonts w:ascii="Times New Roman" w:hAnsi="Times New Roman" w:cs="Times New Roman"/>
          <w:bCs/>
          <w:sz w:val="24"/>
          <w:szCs w:val="24"/>
        </w:rPr>
        <w:t xml:space="preserve"> ELA support only in 2011, for </w:t>
      </w:r>
      <w:ins w:id="68" w:author="Henry Naylor" w:date="2021-05-27T11:14:00Z">
        <w:r w:rsidR="00C0359F">
          <w:rPr>
            <w:rFonts w:ascii="Times New Roman" w:hAnsi="Times New Roman" w:cs="Times New Roman"/>
            <w:sz w:val="24"/>
            <w:szCs w:val="24"/>
          </w:rPr>
          <w:t>€</w:t>
        </w:r>
      </w:ins>
      <w:r w:rsidR="00991FA9" w:rsidRPr="006E5589">
        <w:rPr>
          <w:rFonts w:ascii="Times New Roman" w:hAnsi="Times New Roman" w:cs="Times New Roman"/>
          <w:bCs/>
          <w:sz w:val="24"/>
          <w:szCs w:val="24"/>
        </w:rPr>
        <w:t>2</w:t>
      </w:r>
      <w:r w:rsidRPr="006E5589">
        <w:rPr>
          <w:rFonts w:ascii="Times New Roman" w:hAnsi="Times New Roman" w:cs="Times New Roman"/>
          <w:bCs/>
          <w:sz w:val="24"/>
          <w:szCs w:val="24"/>
        </w:rPr>
        <w:t xml:space="preserve">.3 billion. </w:t>
      </w:r>
      <w:r w:rsidR="002A7F48" w:rsidRPr="006E5589">
        <w:rPr>
          <w:rFonts w:ascii="Times New Roman" w:hAnsi="Times New Roman" w:cs="Times New Roman"/>
          <w:bCs/>
          <w:sz w:val="24"/>
          <w:szCs w:val="24"/>
        </w:rPr>
        <w:t xml:space="preserve">The </w:t>
      </w:r>
      <w:r w:rsidR="004422BE" w:rsidRPr="006E5589">
        <w:rPr>
          <w:rFonts w:ascii="Times New Roman" w:hAnsi="Times New Roman" w:cs="Times New Roman"/>
          <w:bCs/>
          <w:sz w:val="24"/>
          <w:szCs w:val="24"/>
        </w:rPr>
        <w:t xml:space="preserve">Anglo-Irish Bank (and IBRC) annual report </w:t>
      </w:r>
      <w:r w:rsidR="002A7F48" w:rsidRPr="006E5589">
        <w:rPr>
          <w:rFonts w:ascii="Times New Roman" w:hAnsi="Times New Roman" w:cs="Times New Roman"/>
          <w:bCs/>
          <w:sz w:val="24"/>
          <w:szCs w:val="24"/>
        </w:rPr>
        <w:t>mentions</w:t>
      </w:r>
      <w:r w:rsidR="004422BE" w:rsidRPr="006E5589">
        <w:rPr>
          <w:rFonts w:ascii="Times New Roman" w:hAnsi="Times New Roman" w:cs="Times New Roman"/>
          <w:bCs/>
          <w:sz w:val="24"/>
          <w:szCs w:val="24"/>
        </w:rPr>
        <w:t xml:space="preserve"> the use of ELA but not the amount</w:t>
      </w:r>
      <w:r w:rsidR="002A7F48" w:rsidRPr="006E5589">
        <w:rPr>
          <w:rFonts w:ascii="Times New Roman" w:hAnsi="Times New Roman" w:cs="Times New Roman"/>
          <w:bCs/>
          <w:sz w:val="24"/>
          <w:szCs w:val="24"/>
        </w:rPr>
        <w:t>,</w:t>
      </w:r>
      <w:r w:rsidR="004422BE" w:rsidRPr="006E5589">
        <w:rPr>
          <w:rFonts w:ascii="Times New Roman" w:hAnsi="Times New Roman" w:cs="Times New Roman"/>
          <w:bCs/>
          <w:sz w:val="24"/>
          <w:szCs w:val="24"/>
        </w:rPr>
        <w:t xml:space="preserve"> while a research </w:t>
      </w:r>
      <w:r w:rsidR="003E017E" w:rsidRPr="006E5589">
        <w:rPr>
          <w:rFonts w:ascii="Times New Roman" w:hAnsi="Times New Roman" w:cs="Times New Roman"/>
          <w:bCs/>
          <w:sz w:val="24"/>
          <w:szCs w:val="24"/>
        </w:rPr>
        <w:t xml:space="preserve">paper </w:t>
      </w:r>
      <w:r w:rsidR="004422BE" w:rsidRPr="006E5589">
        <w:rPr>
          <w:rFonts w:ascii="Times New Roman" w:hAnsi="Times New Roman" w:cs="Times New Roman"/>
          <w:bCs/>
          <w:sz w:val="24"/>
          <w:szCs w:val="24"/>
        </w:rPr>
        <w:t>by K. Whelan</w:t>
      </w:r>
      <w:r w:rsidR="002A7F48" w:rsidRPr="006E5589">
        <w:rPr>
          <w:rFonts w:ascii="Times New Roman" w:hAnsi="Times New Roman" w:cs="Times New Roman"/>
          <w:bCs/>
          <w:sz w:val="24"/>
          <w:szCs w:val="24"/>
        </w:rPr>
        <w:t>,</w:t>
      </w:r>
      <w:r w:rsidR="004422BE" w:rsidRPr="006E5589">
        <w:rPr>
          <w:rFonts w:ascii="Times New Roman" w:hAnsi="Times New Roman" w:cs="Times New Roman"/>
          <w:bCs/>
          <w:sz w:val="24"/>
          <w:szCs w:val="24"/>
        </w:rPr>
        <w:t xml:space="preserve"> called “ELA, Promissory Notes and All That: The Fiscal Costs of Anglo</w:t>
      </w:r>
      <w:r w:rsidR="003E017E" w:rsidRPr="006E5589">
        <w:rPr>
          <w:rFonts w:ascii="Times New Roman" w:hAnsi="Times New Roman" w:cs="Times New Roman"/>
          <w:bCs/>
          <w:sz w:val="24"/>
          <w:szCs w:val="24"/>
        </w:rPr>
        <w:t>-</w:t>
      </w:r>
      <w:r w:rsidR="004422BE" w:rsidRPr="006E5589">
        <w:rPr>
          <w:rFonts w:ascii="Times New Roman" w:hAnsi="Times New Roman" w:cs="Times New Roman"/>
          <w:bCs/>
          <w:sz w:val="24"/>
          <w:szCs w:val="24"/>
        </w:rPr>
        <w:t>Irish Bank”</w:t>
      </w:r>
      <w:r w:rsidR="002A7F48" w:rsidRPr="006E5589">
        <w:rPr>
          <w:rFonts w:ascii="Times New Roman" w:hAnsi="Times New Roman" w:cs="Times New Roman"/>
          <w:bCs/>
          <w:sz w:val="24"/>
          <w:szCs w:val="24"/>
        </w:rPr>
        <w:t>,</w:t>
      </w:r>
      <w:r w:rsidR="004422BE" w:rsidRPr="006E5589">
        <w:rPr>
          <w:rFonts w:ascii="Times New Roman" w:hAnsi="Times New Roman" w:cs="Times New Roman"/>
          <w:bCs/>
          <w:sz w:val="24"/>
          <w:szCs w:val="24"/>
        </w:rPr>
        <w:t xml:space="preserve"> </w:t>
      </w:r>
      <w:r w:rsidR="004422BE" w:rsidRPr="006E5589">
        <w:rPr>
          <w:rFonts w:ascii="Times New Roman" w:hAnsi="Times New Roman" w:cs="Times New Roman"/>
          <w:bCs/>
          <w:sz w:val="24"/>
          <w:szCs w:val="24"/>
        </w:rPr>
        <w:lastRenderedPageBreak/>
        <w:t>show</w:t>
      </w:r>
      <w:r w:rsidR="002A7F48" w:rsidRPr="006E5589">
        <w:rPr>
          <w:rFonts w:ascii="Times New Roman" w:hAnsi="Times New Roman" w:cs="Times New Roman"/>
          <w:bCs/>
          <w:sz w:val="24"/>
          <w:szCs w:val="24"/>
        </w:rPr>
        <w:t>s</w:t>
      </w:r>
      <w:r w:rsidR="004422BE" w:rsidRPr="006E5589">
        <w:rPr>
          <w:rFonts w:ascii="Times New Roman" w:hAnsi="Times New Roman" w:cs="Times New Roman"/>
          <w:bCs/>
          <w:sz w:val="24"/>
          <w:szCs w:val="24"/>
        </w:rPr>
        <w:t xml:space="preserve"> that </w:t>
      </w:r>
      <w:r w:rsidR="002A7F48" w:rsidRPr="006E5589">
        <w:rPr>
          <w:rFonts w:ascii="Times New Roman" w:hAnsi="Times New Roman" w:cs="Times New Roman"/>
          <w:bCs/>
          <w:sz w:val="24"/>
          <w:szCs w:val="24"/>
        </w:rPr>
        <w:t xml:space="preserve">the </w:t>
      </w:r>
      <w:r w:rsidR="004422BE" w:rsidRPr="006E5589">
        <w:rPr>
          <w:rFonts w:ascii="Times New Roman" w:hAnsi="Times New Roman" w:cs="Times New Roman"/>
          <w:bCs/>
          <w:sz w:val="24"/>
          <w:szCs w:val="24"/>
        </w:rPr>
        <w:t>amount of ELA is coherent with the</w:t>
      </w:r>
      <w:r w:rsidRPr="006E5589">
        <w:rPr>
          <w:rFonts w:ascii="Times New Roman" w:hAnsi="Times New Roman" w:cs="Times New Roman"/>
          <w:bCs/>
          <w:sz w:val="24"/>
          <w:szCs w:val="24"/>
        </w:rPr>
        <w:t xml:space="preserve"> data provided by CBI and Irish Life and Permanent.</w:t>
      </w:r>
    </w:p>
    <w:p w14:paraId="7D0E43FB" w14:textId="3762C063" w:rsidR="004422BE" w:rsidRPr="006E5589" w:rsidRDefault="004422BE" w:rsidP="004422BE">
      <w:pPr>
        <w:ind w:left="426"/>
        <w:jc w:val="both"/>
        <w:rPr>
          <w:rFonts w:ascii="Times New Roman" w:hAnsi="Times New Roman" w:cs="Times New Roman"/>
          <w:bCs/>
          <w:sz w:val="24"/>
          <w:szCs w:val="24"/>
        </w:rPr>
      </w:pPr>
      <w:r w:rsidRPr="006E5589">
        <w:rPr>
          <w:rFonts w:ascii="Times New Roman" w:hAnsi="Times New Roman" w:cs="Times New Roman"/>
          <w:bCs/>
          <w:sz w:val="24"/>
          <w:szCs w:val="24"/>
        </w:rPr>
        <w:t>If we sum the amount obtain</w:t>
      </w:r>
      <w:r w:rsidR="003E017E" w:rsidRPr="006E5589">
        <w:rPr>
          <w:rFonts w:ascii="Times New Roman" w:hAnsi="Times New Roman" w:cs="Times New Roman"/>
          <w:bCs/>
          <w:sz w:val="24"/>
          <w:szCs w:val="24"/>
        </w:rPr>
        <w:t>ed</w:t>
      </w:r>
      <w:r w:rsidRPr="006E5589">
        <w:rPr>
          <w:rFonts w:ascii="Times New Roman" w:hAnsi="Times New Roman" w:cs="Times New Roman"/>
          <w:bCs/>
          <w:sz w:val="24"/>
          <w:szCs w:val="24"/>
        </w:rPr>
        <w:t xml:space="preserve"> by IBRC and Irish Life &amp; </w:t>
      </w:r>
      <w:r w:rsidR="008B32C7" w:rsidRPr="006E5589">
        <w:rPr>
          <w:rFonts w:ascii="Times New Roman" w:hAnsi="Times New Roman" w:cs="Times New Roman"/>
          <w:bCs/>
          <w:sz w:val="24"/>
          <w:szCs w:val="24"/>
        </w:rPr>
        <w:t>Permanent,</w:t>
      </w:r>
      <w:r w:rsidRPr="006E5589">
        <w:rPr>
          <w:rFonts w:ascii="Times New Roman" w:hAnsi="Times New Roman" w:cs="Times New Roman"/>
          <w:bCs/>
          <w:sz w:val="24"/>
          <w:szCs w:val="24"/>
        </w:rPr>
        <w:t xml:space="preserve"> we obtain the figures provided by Bank of Ireland </w:t>
      </w:r>
      <w:r w:rsidR="003E017E" w:rsidRPr="006E5589">
        <w:rPr>
          <w:rFonts w:ascii="Times New Roman" w:hAnsi="Times New Roman" w:cs="Times New Roman"/>
          <w:bCs/>
          <w:sz w:val="24"/>
          <w:szCs w:val="24"/>
        </w:rPr>
        <w:t xml:space="preserve">for 2012, </w:t>
      </w:r>
      <w:r w:rsidRPr="006E5589">
        <w:rPr>
          <w:rFonts w:ascii="Times New Roman" w:hAnsi="Times New Roman" w:cs="Times New Roman"/>
          <w:bCs/>
          <w:sz w:val="24"/>
          <w:szCs w:val="24"/>
        </w:rPr>
        <w:t>so we can be sure that there is no other bank that obtain</w:t>
      </w:r>
      <w:r w:rsidR="009B6613" w:rsidRPr="006E5589">
        <w:rPr>
          <w:rFonts w:ascii="Times New Roman" w:hAnsi="Times New Roman" w:cs="Times New Roman"/>
          <w:bCs/>
          <w:sz w:val="24"/>
          <w:szCs w:val="24"/>
        </w:rPr>
        <w:t>ed</w:t>
      </w:r>
      <w:r w:rsidRPr="006E5589">
        <w:rPr>
          <w:rFonts w:ascii="Times New Roman" w:hAnsi="Times New Roman" w:cs="Times New Roman"/>
          <w:bCs/>
          <w:sz w:val="24"/>
          <w:szCs w:val="24"/>
        </w:rPr>
        <w:t xml:space="preserve"> ELA from Bank of Ireland.</w:t>
      </w:r>
    </w:p>
    <w:p w14:paraId="24F349AC" w14:textId="5EBB6584" w:rsidR="008B0843" w:rsidRPr="00231263" w:rsidRDefault="008B0843" w:rsidP="008B32C7">
      <w:pPr>
        <w:ind w:left="426" w:hanging="426"/>
        <w:jc w:val="both"/>
        <w:rPr>
          <w:rStyle w:val="Hyperlink"/>
          <w:rFonts w:ascii="Times New Roman" w:hAnsi="Times New Roman" w:cs="Times New Roman"/>
          <w:color w:val="auto"/>
          <w:sz w:val="24"/>
          <w:szCs w:val="24"/>
          <w:u w:val="none"/>
        </w:rPr>
      </w:pPr>
      <w:r w:rsidRPr="006E5589">
        <w:rPr>
          <w:rFonts w:ascii="Times New Roman" w:hAnsi="Times New Roman" w:cs="Times New Roman"/>
          <w:b/>
          <w:sz w:val="24"/>
          <w:szCs w:val="24"/>
        </w:rPr>
        <w:t xml:space="preserve">LV: </w:t>
      </w:r>
      <w:r w:rsidRPr="006E5589">
        <w:rPr>
          <w:rFonts w:ascii="Times New Roman" w:hAnsi="Times New Roman" w:cs="Times New Roman"/>
          <w:sz w:val="24"/>
          <w:szCs w:val="24"/>
        </w:rPr>
        <w:t xml:space="preserve">Latvijas Bankas </w:t>
      </w:r>
      <w:r w:rsidR="009B6613" w:rsidRPr="006E5589">
        <w:rPr>
          <w:rFonts w:ascii="Times New Roman" w:hAnsi="Times New Roman" w:cs="Times New Roman"/>
          <w:sz w:val="24"/>
          <w:szCs w:val="24"/>
        </w:rPr>
        <w:t xml:space="preserve">(LB) </w:t>
      </w:r>
      <w:r w:rsidR="008B32C7" w:rsidRPr="006E5589">
        <w:rPr>
          <w:rFonts w:ascii="Times New Roman" w:hAnsi="Times New Roman" w:cs="Times New Roman"/>
          <w:sz w:val="24"/>
          <w:szCs w:val="24"/>
        </w:rPr>
        <w:t>mention</w:t>
      </w:r>
      <w:r w:rsidR="009B6613" w:rsidRPr="006E5589">
        <w:rPr>
          <w:rFonts w:ascii="Times New Roman" w:hAnsi="Times New Roman" w:cs="Times New Roman"/>
          <w:sz w:val="24"/>
          <w:szCs w:val="24"/>
        </w:rPr>
        <w:t>s</w:t>
      </w:r>
      <w:r w:rsidR="008B32C7" w:rsidRPr="006E5589">
        <w:rPr>
          <w:rFonts w:ascii="Times New Roman" w:hAnsi="Times New Roman" w:cs="Times New Roman"/>
          <w:sz w:val="24"/>
          <w:szCs w:val="24"/>
        </w:rPr>
        <w:t xml:space="preserve"> </w:t>
      </w:r>
      <w:r w:rsidRPr="006E5589">
        <w:rPr>
          <w:rStyle w:val="Hyperlink"/>
          <w:rFonts w:ascii="Times New Roman" w:hAnsi="Times New Roman" w:cs="Times New Roman"/>
          <w:b/>
          <w:bCs/>
          <w:color w:val="auto"/>
          <w:sz w:val="24"/>
          <w:szCs w:val="24"/>
          <w:u w:val="none"/>
        </w:rPr>
        <w:t>ABLV Bank</w:t>
      </w:r>
      <w:r w:rsidRPr="006E5589">
        <w:rPr>
          <w:rStyle w:val="Hyperlink"/>
          <w:rFonts w:ascii="Times New Roman" w:hAnsi="Times New Roman" w:cs="Times New Roman"/>
          <w:color w:val="auto"/>
          <w:sz w:val="24"/>
          <w:szCs w:val="24"/>
          <w:u w:val="none"/>
        </w:rPr>
        <w:t xml:space="preserve"> as under extraordinary administration</w:t>
      </w:r>
      <w:r w:rsidR="00873359" w:rsidRPr="006E5589">
        <w:rPr>
          <w:rStyle w:val="Hyperlink"/>
          <w:rFonts w:ascii="Times New Roman" w:hAnsi="Times New Roman" w:cs="Times New Roman"/>
          <w:color w:val="auto"/>
          <w:sz w:val="24"/>
          <w:szCs w:val="24"/>
          <w:u w:val="none"/>
        </w:rPr>
        <w:t>,</w:t>
      </w:r>
      <w:r w:rsidRPr="006E5589">
        <w:rPr>
          <w:rStyle w:val="Hyperlink"/>
          <w:rFonts w:ascii="Times New Roman" w:hAnsi="Times New Roman" w:cs="Times New Roman"/>
          <w:color w:val="auto"/>
          <w:sz w:val="24"/>
          <w:szCs w:val="24"/>
          <w:u w:val="none"/>
        </w:rPr>
        <w:t xml:space="preserve"> terminated during the </w:t>
      </w:r>
      <w:r w:rsidR="009B06D3" w:rsidRPr="006E5589">
        <w:rPr>
          <w:rStyle w:val="Hyperlink"/>
          <w:rFonts w:ascii="Times New Roman" w:hAnsi="Times New Roman" w:cs="Times New Roman"/>
          <w:color w:val="auto"/>
          <w:sz w:val="24"/>
          <w:szCs w:val="24"/>
          <w:u w:val="none"/>
        </w:rPr>
        <w:t>2018</w:t>
      </w:r>
      <w:r w:rsidR="003E017E" w:rsidRPr="006E5589">
        <w:rPr>
          <w:rStyle w:val="Hyperlink"/>
          <w:rFonts w:ascii="Times New Roman" w:hAnsi="Times New Roman" w:cs="Times New Roman"/>
          <w:color w:val="auto"/>
          <w:sz w:val="24"/>
          <w:szCs w:val="24"/>
          <w:u w:val="none"/>
        </w:rPr>
        <w:t>,</w:t>
      </w:r>
      <w:r w:rsidR="008B32C7" w:rsidRPr="006E5589">
        <w:rPr>
          <w:rStyle w:val="Hyperlink"/>
          <w:rFonts w:ascii="Times New Roman" w:hAnsi="Times New Roman" w:cs="Times New Roman"/>
          <w:color w:val="auto"/>
          <w:sz w:val="24"/>
          <w:szCs w:val="24"/>
          <w:u w:val="none"/>
        </w:rPr>
        <w:t xml:space="preserve"> and </w:t>
      </w:r>
      <w:r w:rsidR="009B6613" w:rsidRPr="006E5589">
        <w:rPr>
          <w:rStyle w:val="Hyperlink"/>
          <w:rFonts w:ascii="Times New Roman" w:hAnsi="Times New Roman" w:cs="Times New Roman"/>
          <w:color w:val="auto"/>
          <w:sz w:val="24"/>
          <w:szCs w:val="24"/>
          <w:u w:val="none"/>
        </w:rPr>
        <w:t xml:space="preserve">the </w:t>
      </w:r>
      <w:r w:rsidRPr="006E5589">
        <w:rPr>
          <w:rFonts w:ascii="Times New Roman" w:hAnsi="Times New Roman" w:cs="Times New Roman"/>
          <w:sz w:val="24"/>
          <w:szCs w:val="24"/>
        </w:rPr>
        <w:t xml:space="preserve">European Single Resolution Board Report </w:t>
      </w:r>
      <w:r w:rsidR="009B06D3" w:rsidRPr="006E5589">
        <w:rPr>
          <w:rFonts w:ascii="Times New Roman" w:hAnsi="Times New Roman" w:cs="Times New Roman"/>
          <w:sz w:val="24"/>
          <w:szCs w:val="24"/>
        </w:rPr>
        <w:t xml:space="preserve">to European Parliament </w:t>
      </w:r>
      <w:r w:rsidR="00FB6632" w:rsidRPr="006E5589">
        <w:rPr>
          <w:rFonts w:ascii="Times New Roman" w:hAnsi="Times New Roman" w:cs="Times New Roman"/>
          <w:sz w:val="24"/>
          <w:szCs w:val="24"/>
        </w:rPr>
        <w:t>of</w:t>
      </w:r>
      <w:r w:rsidR="00FB6632">
        <w:rPr>
          <w:rFonts w:ascii="Times New Roman" w:hAnsi="Times New Roman" w:cs="Times New Roman"/>
          <w:sz w:val="24"/>
          <w:szCs w:val="24"/>
        </w:rPr>
        <w:t xml:space="preserve"> </w:t>
      </w:r>
      <w:r w:rsidRPr="008B32C7">
        <w:rPr>
          <w:rFonts w:ascii="Times New Roman" w:hAnsi="Times New Roman" w:cs="Times New Roman"/>
          <w:sz w:val="24"/>
          <w:szCs w:val="24"/>
        </w:rPr>
        <w:t>2018</w:t>
      </w:r>
      <w:r w:rsidRPr="00231263">
        <w:rPr>
          <w:rStyle w:val="Hyperlink"/>
          <w:rFonts w:ascii="Times New Roman" w:hAnsi="Times New Roman" w:cs="Times New Roman"/>
          <w:color w:val="auto"/>
          <w:sz w:val="24"/>
          <w:szCs w:val="24"/>
          <w:u w:val="none"/>
        </w:rPr>
        <w:t xml:space="preserve"> explains the decision of resolution of ABLV Bank. In note</w:t>
      </w:r>
      <w:r w:rsidR="00FB6632">
        <w:rPr>
          <w:rStyle w:val="Hyperlink"/>
          <w:rFonts w:ascii="Times New Roman" w:hAnsi="Times New Roman" w:cs="Times New Roman"/>
          <w:color w:val="auto"/>
          <w:sz w:val="24"/>
          <w:szCs w:val="24"/>
          <w:u w:val="none"/>
        </w:rPr>
        <w:t>s</w:t>
      </w:r>
      <w:r w:rsidRPr="00231263">
        <w:rPr>
          <w:rStyle w:val="Hyperlink"/>
          <w:rFonts w:ascii="Times New Roman" w:hAnsi="Times New Roman" w:cs="Times New Roman"/>
          <w:color w:val="auto"/>
          <w:sz w:val="24"/>
          <w:szCs w:val="24"/>
          <w:u w:val="none"/>
        </w:rPr>
        <w:t xml:space="preserve"> 16 and 19 it </w:t>
      </w:r>
      <w:r w:rsidR="006E5589">
        <w:rPr>
          <w:rStyle w:val="Hyperlink"/>
          <w:rFonts w:ascii="Times New Roman" w:hAnsi="Times New Roman" w:cs="Times New Roman"/>
          <w:color w:val="auto"/>
          <w:sz w:val="24"/>
          <w:szCs w:val="24"/>
          <w:u w:val="none"/>
        </w:rPr>
        <w:t>reports about</w:t>
      </w:r>
      <w:r w:rsidRPr="00231263">
        <w:rPr>
          <w:rStyle w:val="Hyperlink"/>
          <w:rFonts w:ascii="Times New Roman" w:hAnsi="Times New Roman" w:cs="Times New Roman"/>
          <w:color w:val="auto"/>
          <w:sz w:val="24"/>
          <w:szCs w:val="24"/>
          <w:u w:val="none"/>
        </w:rPr>
        <w:t xml:space="preserve"> ELA support during 201</w:t>
      </w:r>
      <w:r w:rsidR="008B32C7">
        <w:rPr>
          <w:rStyle w:val="Hyperlink"/>
          <w:rFonts w:ascii="Times New Roman" w:hAnsi="Times New Roman" w:cs="Times New Roman"/>
          <w:color w:val="auto"/>
          <w:sz w:val="24"/>
          <w:szCs w:val="24"/>
          <w:u w:val="none"/>
        </w:rPr>
        <w:t>8</w:t>
      </w:r>
      <w:r w:rsidRPr="00231263">
        <w:rPr>
          <w:rStyle w:val="Hyperlink"/>
          <w:rFonts w:ascii="Times New Roman" w:hAnsi="Times New Roman" w:cs="Times New Roman"/>
          <w:color w:val="auto"/>
          <w:sz w:val="24"/>
          <w:szCs w:val="24"/>
          <w:u w:val="none"/>
        </w:rPr>
        <w:t xml:space="preserve"> for </w:t>
      </w:r>
      <w:ins w:id="69" w:author="Henry Naylor" w:date="2021-05-27T11:14:00Z">
        <w:r w:rsidR="00C0359F">
          <w:rPr>
            <w:rFonts w:ascii="Times New Roman" w:hAnsi="Times New Roman" w:cs="Times New Roman"/>
            <w:sz w:val="24"/>
            <w:szCs w:val="24"/>
          </w:rPr>
          <w:t>€</w:t>
        </w:r>
      </w:ins>
      <w:del w:id="70" w:author="Henry Naylor" w:date="2021-05-27T11:14:00Z">
        <w:r w:rsidRPr="00231263" w:rsidDel="00C0359F">
          <w:rPr>
            <w:rStyle w:val="Hyperlink"/>
            <w:rFonts w:ascii="Times New Roman" w:hAnsi="Times New Roman" w:cs="Times New Roman"/>
            <w:color w:val="auto"/>
            <w:sz w:val="24"/>
            <w:szCs w:val="24"/>
            <w:u w:val="none"/>
          </w:rPr>
          <w:delText xml:space="preserve">EUR </w:delText>
        </w:r>
      </w:del>
      <w:r w:rsidRPr="00231263">
        <w:rPr>
          <w:rStyle w:val="Hyperlink"/>
          <w:rFonts w:ascii="Times New Roman" w:hAnsi="Times New Roman" w:cs="Times New Roman"/>
          <w:color w:val="auto"/>
          <w:sz w:val="24"/>
          <w:szCs w:val="24"/>
          <w:u w:val="none"/>
        </w:rPr>
        <w:t>97.5 million.</w:t>
      </w:r>
      <w:r w:rsidR="008B32C7">
        <w:rPr>
          <w:rStyle w:val="Hyperlink"/>
          <w:rFonts w:ascii="Times New Roman" w:hAnsi="Times New Roman" w:cs="Times New Roman"/>
          <w:color w:val="auto"/>
          <w:sz w:val="24"/>
          <w:szCs w:val="24"/>
          <w:u w:val="none"/>
        </w:rPr>
        <w:t xml:space="preserve"> </w:t>
      </w:r>
      <w:r w:rsidR="00FB6632">
        <w:rPr>
          <w:rStyle w:val="Hyperlink"/>
          <w:rFonts w:ascii="Times New Roman" w:hAnsi="Times New Roman" w:cs="Times New Roman"/>
          <w:color w:val="auto"/>
          <w:sz w:val="24"/>
          <w:szCs w:val="24"/>
          <w:u w:val="none"/>
        </w:rPr>
        <w:t xml:space="preserve">The </w:t>
      </w:r>
      <w:r w:rsidR="008B32C7">
        <w:rPr>
          <w:rStyle w:val="Hyperlink"/>
          <w:rFonts w:ascii="Times New Roman" w:hAnsi="Times New Roman" w:cs="Times New Roman"/>
          <w:color w:val="auto"/>
          <w:sz w:val="24"/>
          <w:szCs w:val="24"/>
          <w:u w:val="none"/>
        </w:rPr>
        <w:t>ABLV Bank annual report does not mention ELA. We have no evidence of other bank that receive</w:t>
      </w:r>
      <w:r w:rsidR="00FB6632">
        <w:rPr>
          <w:rStyle w:val="Hyperlink"/>
          <w:rFonts w:ascii="Times New Roman" w:hAnsi="Times New Roman" w:cs="Times New Roman"/>
          <w:color w:val="auto"/>
          <w:sz w:val="24"/>
          <w:szCs w:val="24"/>
          <w:u w:val="none"/>
        </w:rPr>
        <w:t>d</w:t>
      </w:r>
      <w:r w:rsidR="008B32C7">
        <w:rPr>
          <w:rStyle w:val="Hyperlink"/>
          <w:rFonts w:ascii="Times New Roman" w:hAnsi="Times New Roman" w:cs="Times New Roman"/>
          <w:color w:val="auto"/>
          <w:sz w:val="24"/>
          <w:szCs w:val="24"/>
          <w:u w:val="none"/>
        </w:rPr>
        <w:t xml:space="preserve"> ELA</w:t>
      </w:r>
      <w:r w:rsidR="006E5589">
        <w:rPr>
          <w:rStyle w:val="Hyperlink"/>
          <w:rFonts w:ascii="Times New Roman" w:hAnsi="Times New Roman" w:cs="Times New Roman"/>
          <w:color w:val="auto"/>
          <w:sz w:val="24"/>
          <w:szCs w:val="24"/>
          <w:u w:val="none"/>
        </w:rPr>
        <w:t>,</w:t>
      </w:r>
      <w:r w:rsidR="008B32C7">
        <w:rPr>
          <w:rStyle w:val="Hyperlink"/>
          <w:rFonts w:ascii="Times New Roman" w:hAnsi="Times New Roman" w:cs="Times New Roman"/>
          <w:color w:val="auto"/>
          <w:sz w:val="24"/>
          <w:szCs w:val="24"/>
          <w:u w:val="none"/>
        </w:rPr>
        <w:t xml:space="preserve"> but we don’t have enough data to refuse the possibility of other banks </w:t>
      </w:r>
      <w:r w:rsidR="00FB6632">
        <w:rPr>
          <w:rStyle w:val="Hyperlink"/>
          <w:rFonts w:ascii="Times New Roman" w:hAnsi="Times New Roman" w:cs="Times New Roman"/>
          <w:color w:val="auto"/>
          <w:sz w:val="24"/>
          <w:szCs w:val="24"/>
          <w:u w:val="none"/>
        </w:rPr>
        <w:t>having</w:t>
      </w:r>
      <w:r w:rsidR="008B32C7">
        <w:rPr>
          <w:rStyle w:val="Hyperlink"/>
          <w:rFonts w:ascii="Times New Roman" w:hAnsi="Times New Roman" w:cs="Times New Roman"/>
          <w:color w:val="auto"/>
          <w:sz w:val="24"/>
          <w:szCs w:val="24"/>
          <w:u w:val="none"/>
        </w:rPr>
        <w:t xml:space="preserve"> receive</w:t>
      </w:r>
      <w:r w:rsidR="00FB6632">
        <w:rPr>
          <w:rStyle w:val="Hyperlink"/>
          <w:rFonts w:ascii="Times New Roman" w:hAnsi="Times New Roman" w:cs="Times New Roman"/>
          <w:color w:val="auto"/>
          <w:sz w:val="24"/>
          <w:szCs w:val="24"/>
          <w:u w:val="none"/>
        </w:rPr>
        <w:t>d</w:t>
      </w:r>
      <w:r w:rsidR="008B32C7">
        <w:rPr>
          <w:rStyle w:val="Hyperlink"/>
          <w:rFonts w:ascii="Times New Roman" w:hAnsi="Times New Roman" w:cs="Times New Roman"/>
          <w:color w:val="auto"/>
          <w:sz w:val="24"/>
          <w:szCs w:val="24"/>
          <w:u w:val="none"/>
        </w:rPr>
        <w:t xml:space="preserve"> ELA th</w:t>
      </w:r>
      <w:r w:rsidR="00FB6632">
        <w:rPr>
          <w:rStyle w:val="Hyperlink"/>
          <w:rFonts w:ascii="Times New Roman" w:hAnsi="Times New Roman" w:cs="Times New Roman"/>
          <w:color w:val="auto"/>
          <w:sz w:val="24"/>
          <w:szCs w:val="24"/>
          <w:u w:val="none"/>
        </w:rPr>
        <w:t>r</w:t>
      </w:r>
      <w:r w:rsidR="008B32C7">
        <w:rPr>
          <w:rStyle w:val="Hyperlink"/>
          <w:rFonts w:ascii="Times New Roman" w:hAnsi="Times New Roman" w:cs="Times New Roman"/>
          <w:color w:val="auto"/>
          <w:sz w:val="24"/>
          <w:szCs w:val="24"/>
          <w:u w:val="none"/>
        </w:rPr>
        <w:t xml:space="preserve">ough </w:t>
      </w:r>
      <w:r w:rsidR="00BB2B9F">
        <w:rPr>
          <w:rStyle w:val="Hyperlink"/>
          <w:rFonts w:ascii="Times New Roman" w:hAnsi="Times New Roman" w:cs="Times New Roman"/>
          <w:color w:val="auto"/>
          <w:sz w:val="24"/>
          <w:szCs w:val="24"/>
          <w:u w:val="none"/>
        </w:rPr>
        <w:t>L</w:t>
      </w:r>
      <w:r w:rsidR="00FB6632">
        <w:rPr>
          <w:rStyle w:val="Hyperlink"/>
          <w:rFonts w:ascii="Times New Roman" w:hAnsi="Times New Roman" w:cs="Times New Roman"/>
          <w:color w:val="auto"/>
          <w:sz w:val="24"/>
          <w:szCs w:val="24"/>
          <w:u w:val="none"/>
        </w:rPr>
        <w:t>B</w:t>
      </w:r>
      <w:r w:rsidR="00BB2B9F">
        <w:rPr>
          <w:rStyle w:val="Hyperlink"/>
          <w:rFonts w:ascii="Times New Roman" w:hAnsi="Times New Roman" w:cs="Times New Roman"/>
          <w:color w:val="auto"/>
          <w:sz w:val="24"/>
          <w:szCs w:val="24"/>
          <w:u w:val="none"/>
        </w:rPr>
        <w:t>.</w:t>
      </w:r>
    </w:p>
    <w:p w14:paraId="1BFC2429" w14:textId="09A4EAD7" w:rsidR="001E2A7C" w:rsidRPr="00FB6632" w:rsidRDefault="008B0843" w:rsidP="00FB6632">
      <w:pPr>
        <w:ind w:left="426" w:hanging="426"/>
        <w:jc w:val="both"/>
        <w:rPr>
          <w:rStyle w:val="Hyperlink"/>
          <w:rFonts w:ascii="Times New Roman" w:hAnsi="Times New Roman" w:cs="Times New Roman"/>
          <w:bCs/>
          <w:color w:val="auto"/>
          <w:sz w:val="24"/>
          <w:szCs w:val="24"/>
          <w:u w:val="none"/>
        </w:rPr>
      </w:pPr>
      <w:r w:rsidRPr="00BB2B9F">
        <w:rPr>
          <w:rFonts w:ascii="Times New Roman" w:hAnsi="Times New Roman" w:cs="Times New Roman"/>
          <w:b/>
          <w:sz w:val="24"/>
          <w:szCs w:val="24"/>
        </w:rPr>
        <w:t xml:space="preserve">PT: </w:t>
      </w:r>
      <w:r w:rsidR="00BB2B9F" w:rsidRPr="00BB2B9F">
        <w:rPr>
          <w:rFonts w:ascii="Times New Roman" w:hAnsi="Times New Roman" w:cs="Times New Roman"/>
          <w:bCs/>
          <w:sz w:val="24"/>
          <w:szCs w:val="24"/>
        </w:rPr>
        <w:t>Banco</w:t>
      </w:r>
      <w:r w:rsidR="008B32C7" w:rsidRPr="00BB2B9F">
        <w:rPr>
          <w:rFonts w:ascii="Times New Roman" w:hAnsi="Times New Roman" w:cs="Times New Roman"/>
          <w:bCs/>
          <w:sz w:val="24"/>
          <w:szCs w:val="24"/>
        </w:rPr>
        <w:t xml:space="preserve"> de Portugal </w:t>
      </w:r>
      <w:r w:rsidR="00FB6632">
        <w:rPr>
          <w:rFonts w:ascii="Times New Roman" w:hAnsi="Times New Roman" w:cs="Times New Roman"/>
          <w:bCs/>
          <w:sz w:val="24"/>
          <w:szCs w:val="24"/>
        </w:rPr>
        <w:t xml:space="preserve">(BdP) </w:t>
      </w:r>
      <w:r w:rsidR="00BB2B9F" w:rsidRPr="00BB2B9F">
        <w:rPr>
          <w:rFonts w:ascii="Times New Roman" w:hAnsi="Times New Roman" w:cs="Times New Roman"/>
          <w:bCs/>
          <w:sz w:val="24"/>
          <w:szCs w:val="24"/>
        </w:rPr>
        <w:t>does not mention</w:t>
      </w:r>
      <w:r w:rsidR="008B32C7" w:rsidRPr="00BB2B9F">
        <w:rPr>
          <w:rFonts w:ascii="Times New Roman" w:hAnsi="Times New Roman" w:cs="Times New Roman"/>
          <w:bCs/>
          <w:sz w:val="24"/>
          <w:szCs w:val="24"/>
        </w:rPr>
        <w:t xml:space="preserve"> ELA </w:t>
      </w:r>
      <w:r w:rsidR="00BB2B9F" w:rsidRPr="00BB2B9F">
        <w:rPr>
          <w:rFonts w:ascii="Times New Roman" w:hAnsi="Times New Roman" w:cs="Times New Roman"/>
          <w:bCs/>
          <w:sz w:val="24"/>
          <w:szCs w:val="24"/>
        </w:rPr>
        <w:t xml:space="preserve">on </w:t>
      </w:r>
      <w:r w:rsidR="00FB6632">
        <w:rPr>
          <w:rFonts w:ascii="Times New Roman" w:hAnsi="Times New Roman" w:cs="Times New Roman"/>
          <w:bCs/>
          <w:sz w:val="24"/>
          <w:szCs w:val="24"/>
        </w:rPr>
        <w:t xml:space="preserve">its </w:t>
      </w:r>
      <w:r w:rsidR="00BB2B9F" w:rsidRPr="00BB2B9F">
        <w:rPr>
          <w:rFonts w:ascii="Times New Roman" w:hAnsi="Times New Roman" w:cs="Times New Roman"/>
          <w:bCs/>
          <w:sz w:val="24"/>
          <w:szCs w:val="24"/>
        </w:rPr>
        <w:t>an</w:t>
      </w:r>
      <w:r w:rsidR="00BB2B9F">
        <w:rPr>
          <w:rFonts w:ascii="Times New Roman" w:hAnsi="Times New Roman" w:cs="Times New Roman"/>
          <w:bCs/>
          <w:sz w:val="24"/>
          <w:szCs w:val="24"/>
        </w:rPr>
        <w:t>nual report</w:t>
      </w:r>
      <w:r w:rsidR="00FB6632">
        <w:rPr>
          <w:rFonts w:ascii="Times New Roman" w:hAnsi="Times New Roman" w:cs="Times New Roman"/>
          <w:bCs/>
          <w:sz w:val="24"/>
          <w:szCs w:val="24"/>
        </w:rPr>
        <w:t>s</w:t>
      </w:r>
      <w:r w:rsidR="00BB2B9F">
        <w:rPr>
          <w:rFonts w:ascii="Times New Roman" w:hAnsi="Times New Roman" w:cs="Times New Roman"/>
          <w:bCs/>
          <w:sz w:val="24"/>
          <w:szCs w:val="24"/>
        </w:rPr>
        <w:t xml:space="preserve">, but </w:t>
      </w:r>
      <w:r w:rsidR="00FB6632">
        <w:rPr>
          <w:rFonts w:ascii="Times New Roman" w:hAnsi="Times New Roman" w:cs="Times New Roman"/>
          <w:bCs/>
          <w:sz w:val="24"/>
          <w:szCs w:val="24"/>
        </w:rPr>
        <w:t xml:space="preserve">the </w:t>
      </w:r>
      <w:r w:rsidR="00BB2B9F" w:rsidRPr="00BB2B9F">
        <w:rPr>
          <w:rFonts w:ascii="Times New Roman" w:hAnsi="Times New Roman" w:cs="Times New Roman"/>
          <w:bCs/>
          <w:sz w:val="24"/>
          <w:szCs w:val="24"/>
        </w:rPr>
        <w:t>deliberations of its Board of Directors</w:t>
      </w:r>
      <w:r w:rsidR="00BB2B9F">
        <w:rPr>
          <w:rFonts w:ascii="Times New Roman" w:hAnsi="Times New Roman" w:cs="Times New Roman"/>
          <w:bCs/>
          <w:sz w:val="24"/>
          <w:szCs w:val="24"/>
        </w:rPr>
        <w:t xml:space="preserve"> show the use of ELA in the case of </w:t>
      </w:r>
      <w:r w:rsidR="00BB2B9F" w:rsidRPr="00640CB4">
        <w:rPr>
          <w:rFonts w:ascii="Times New Roman" w:hAnsi="Times New Roman" w:cs="Times New Roman"/>
          <w:b/>
          <w:sz w:val="24"/>
          <w:szCs w:val="24"/>
        </w:rPr>
        <w:t>Banco International do Funchal (BANIF)</w:t>
      </w:r>
      <w:r w:rsidR="00BB2B9F">
        <w:rPr>
          <w:rFonts w:ascii="Times New Roman" w:hAnsi="Times New Roman" w:cs="Times New Roman"/>
          <w:bCs/>
          <w:sz w:val="24"/>
          <w:szCs w:val="24"/>
        </w:rPr>
        <w:t xml:space="preserve"> for </w:t>
      </w:r>
      <w:ins w:id="71" w:author="Henry Naylor" w:date="2021-05-27T11:14:00Z">
        <w:r w:rsidR="00C0359F">
          <w:rPr>
            <w:rFonts w:ascii="Times New Roman" w:hAnsi="Times New Roman" w:cs="Times New Roman"/>
            <w:sz w:val="24"/>
            <w:szCs w:val="24"/>
          </w:rPr>
          <w:t>€</w:t>
        </w:r>
      </w:ins>
      <w:r w:rsidR="00BB2B9F">
        <w:rPr>
          <w:rFonts w:ascii="Times New Roman" w:hAnsi="Times New Roman" w:cs="Times New Roman"/>
          <w:bCs/>
          <w:sz w:val="24"/>
          <w:szCs w:val="24"/>
        </w:rPr>
        <w:t>0.3 billion in 15 December 2015 and 0.5 the day after. The bank was acquired few days after by Santander Totta that fully repa</w:t>
      </w:r>
      <w:r w:rsidR="00FB6632">
        <w:rPr>
          <w:rFonts w:ascii="Times New Roman" w:hAnsi="Times New Roman" w:cs="Times New Roman"/>
          <w:bCs/>
          <w:sz w:val="24"/>
          <w:szCs w:val="24"/>
        </w:rPr>
        <w:t>id</w:t>
      </w:r>
      <w:r w:rsidR="00BB2B9F">
        <w:rPr>
          <w:rFonts w:ascii="Times New Roman" w:hAnsi="Times New Roman" w:cs="Times New Roman"/>
          <w:bCs/>
          <w:sz w:val="24"/>
          <w:szCs w:val="24"/>
        </w:rPr>
        <w:t xml:space="preserve"> </w:t>
      </w:r>
      <w:r w:rsidR="00FB6632">
        <w:rPr>
          <w:rFonts w:ascii="Times New Roman" w:hAnsi="Times New Roman" w:cs="Times New Roman"/>
          <w:bCs/>
          <w:sz w:val="24"/>
          <w:szCs w:val="24"/>
        </w:rPr>
        <w:t>ELA</w:t>
      </w:r>
      <w:r w:rsidR="00BB2B9F">
        <w:rPr>
          <w:rFonts w:ascii="Times New Roman" w:hAnsi="Times New Roman" w:cs="Times New Roman"/>
          <w:bCs/>
          <w:sz w:val="24"/>
          <w:szCs w:val="24"/>
        </w:rPr>
        <w:t>.</w:t>
      </w:r>
      <w:r w:rsidR="00FB6632">
        <w:rPr>
          <w:rFonts w:ascii="Times New Roman" w:hAnsi="Times New Roman" w:cs="Times New Roman"/>
          <w:bCs/>
          <w:sz w:val="24"/>
          <w:szCs w:val="24"/>
        </w:rPr>
        <w:t xml:space="preserve"> The </w:t>
      </w:r>
      <w:r w:rsidR="00BB2B9F" w:rsidRPr="00BB2B9F">
        <w:rPr>
          <w:rFonts w:ascii="Times New Roman" w:hAnsi="Times New Roman" w:cs="Times New Roman"/>
          <w:bCs/>
          <w:sz w:val="24"/>
          <w:szCs w:val="24"/>
        </w:rPr>
        <w:t>ECB Decision 2004/258/EC (note 3) reports the grant</w:t>
      </w:r>
      <w:r w:rsidR="008B76B1">
        <w:rPr>
          <w:rFonts w:ascii="Times New Roman" w:hAnsi="Times New Roman" w:cs="Times New Roman"/>
          <w:bCs/>
          <w:sz w:val="24"/>
          <w:szCs w:val="24"/>
        </w:rPr>
        <w:t>ing</w:t>
      </w:r>
      <w:r w:rsidR="00BB2B9F" w:rsidRPr="00BB2B9F">
        <w:rPr>
          <w:rFonts w:ascii="Times New Roman" w:hAnsi="Times New Roman" w:cs="Times New Roman"/>
          <w:bCs/>
          <w:sz w:val="24"/>
          <w:szCs w:val="24"/>
        </w:rPr>
        <w:t xml:space="preserve"> of ELA </w:t>
      </w:r>
      <w:r w:rsidR="008B76B1">
        <w:rPr>
          <w:rFonts w:ascii="Times New Roman" w:hAnsi="Times New Roman" w:cs="Times New Roman"/>
          <w:bCs/>
          <w:sz w:val="24"/>
          <w:szCs w:val="24"/>
        </w:rPr>
        <w:t>to</w:t>
      </w:r>
      <w:r w:rsidR="00BB2B9F" w:rsidRPr="00BB2B9F">
        <w:rPr>
          <w:rFonts w:ascii="Times New Roman" w:hAnsi="Times New Roman" w:cs="Times New Roman"/>
          <w:bCs/>
          <w:sz w:val="24"/>
          <w:szCs w:val="24"/>
        </w:rPr>
        <w:t xml:space="preserve"> </w:t>
      </w:r>
      <w:r w:rsidR="00BB2B9F" w:rsidRPr="00640CB4">
        <w:rPr>
          <w:rFonts w:ascii="Times New Roman" w:hAnsi="Times New Roman" w:cs="Times New Roman"/>
          <w:b/>
          <w:sz w:val="24"/>
          <w:szCs w:val="24"/>
        </w:rPr>
        <w:t>Banco Espirito Santo</w:t>
      </w:r>
      <w:r w:rsidR="001E2A7C">
        <w:rPr>
          <w:rFonts w:ascii="Times New Roman" w:hAnsi="Times New Roman" w:cs="Times New Roman"/>
          <w:bCs/>
          <w:sz w:val="24"/>
          <w:szCs w:val="24"/>
        </w:rPr>
        <w:t xml:space="preserve"> in 2014</w:t>
      </w:r>
      <w:r w:rsidR="00FB6632">
        <w:rPr>
          <w:rFonts w:ascii="Times New Roman" w:hAnsi="Times New Roman" w:cs="Times New Roman"/>
          <w:bCs/>
          <w:sz w:val="24"/>
          <w:szCs w:val="24"/>
        </w:rPr>
        <w:t>,</w:t>
      </w:r>
      <w:r w:rsidR="001E2A7C">
        <w:rPr>
          <w:rFonts w:ascii="Times New Roman" w:hAnsi="Times New Roman" w:cs="Times New Roman"/>
          <w:bCs/>
          <w:sz w:val="24"/>
          <w:szCs w:val="24"/>
        </w:rPr>
        <w:t xml:space="preserve"> but </w:t>
      </w:r>
      <w:r w:rsidR="00FB6632">
        <w:rPr>
          <w:rFonts w:ascii="Times New Roman" w:hAnsi="Times New Roman" w:cs="Times New Roman"/>
          <w:bCs/>
          <w:sz w:val="24"/>
          <w:szCs w:val="24"/>
        </w:rPr>
        <w:t xml:space="preserve">does </w:t>
      </w:r>
      <w:r w:rsidR="001E2A7C">
        <w:rPr>
          <w:rFonts w:ascii="Times New Roman" w:hAnsi="Times New Roman" w:cs="Times New Roman"/>
          <w:bCs/>
          <w:sz w:val="24"/>
          <w:szCs w:val="24"/>
        </w:rPr>
        <w:t>not specify the amount. Further</w:t>
      </w:r>
      <w:r w:rsidR="006E5589">
        <w:rPr>
          <w:rFonts w:ascii="Times New Roman" w:hAnsi="Times New Roman" w:cs="Times New Roman"/>
          <w:bCs/>
          <w:sz w:val="24"/>
          <w:szCs w:val="24"/>
        </w:rPr>
        <w:t>more,</w:t>
      </w:r>
      <w:r w:rsidR="001E2A7C">
        <w:rPr>
          <w:rFonts w:ascii="Times New Roman" w:hAnsi="Times New Roman" w:cs="Times New Roman"/>
          <w:bCs/>
          <w:sz w:val="24"/>
          <w:szCs w:val="24"/>
        </w:rPr>
        <w:t xml:space="preserve"> the report of </w:t>
      </w:r>
      <w:r w:rsidR="001E2A7C" w:rsidRPr="00FB6632">
        <w:rPr>
          <w:rFonts w:ascii="Times New Roman" w:hAnsi="Times New Roman" w:cs="Times New Roman"/>
          <w:b/>
          <w:sz w:val="24"/>
          <w:szCs w:val="24"/>
        </w:rPr>
        <w:t>Novo Banc</w:t>
      </w:r>
      <w:r w:rsidR="00640CB4" w:rsidRPr="00FB6632">
        <w:rPr>
          <w:rFonts w:ascii="Times New Roman" w:hAnsi="Times New Roman" w:cs="Times New Roman"/>
          <w:b/>
          <w:sz w:val="24"/>
          <w:szCs w:val="24"/>
        </w:rPr>
        <w:t>o</w:t>
      </w:r>
      <w:r w:rsidR="001E2A7C">
        <w:rPr>
          <w:rFonts w:ascii="Times New Roman" w:hAnsi="Times New Roman" w:cs="Times New Roman"/>
          <w:bCs/>
          <w:sz w:val="24"/>
          <w:szCs w:val="24"/>
        </w:rPr>
        <w:t xml:space="preserve"> (created as “good bank” in August 2014 with the resolution of Banco Espirito Santo) shows the heritage of ELA support</w:t>
      </w:r>
      <w:r w:rsidR="008B76B1">
        <w:rPr>
          <w:rFonts w:ascii="Times New Roman" w:hAnsi="Times New Roman" w:cs="Times New Roman"/>
          <w:bCs/>
          <w:sz w:val="24"/>
          <w:szCs w:val="24"/>
        </w:rPr>
        <w:t>,</w:t>
      </w:r>
      <w:r w:rsidR="001E2A7C">
        <w:rPr>
          <w:rFonts w:ascii="Times New Roman" w:hAnsi="Times New Roman" w:cs="Times New Roman"/>
          <w:bCs/>
          <w:sz w:val="24"/>
          <w:szCs w:val="24"/>
        </w:rPr>
        <w:t xml:space="preserve"> </w:t>
      </w:r>
      <w:r w:rsidR="008B76B1">
        <w:rPr>
          <w:rFonts w:ascii="Times New Roman" w:hAnsi="Times New Roman" w:cs="Times New Roman"/>
          <w:bCs/>
          <w:sz w:val="24"/>
          <w:szCs w:val="24"/>
        </w:rPr>
        <w:t>which</w:t>
      </w:r>
      <w:r w:rsidR="001E2A7C">
        <w:rPr>
          <w:rFonts w:ascii="Times New Roman" w:hAnsi="Times New Roman" w:cs="Times New Roman"/>
          <w:bCs/>
          <w:sz w:val="24"/>
          <w:szCs w:val="24"/>
        </w:rPr>
        <w:t xml:space="preserve"> was fully repaid in that </w:t>
      </w:r>
      <w:r w:rsidR="00825509">
        <w:rPr>
          <w:rFonts w:ascii="Times New Roman" w:hAnsi="Times New Roman" w:cs="Times New Roman"/>
          <w:bCs/>
          <w:sz w:val="24"/>
          <w:szCs w:val="24"/>
        </w:rPr>
        <w:t>year, but</w:t>
      </w:r>
      <w:r w:rsidR="001E2A7C">
        <w:rPr>
          <w:rFonts w:ascii="Times New Roman" w:hAnsi="Times New Roman" w:cs="Times New Roman"/>
          <w:bCs/>
          <w:sz w:val="24"/>
          <w:szCs w:val="24"/>
        </w:rPr>
        <w:t xml:space="preserve"> </w:t>
      </w:r>
      <w:r w:rsidR="00FB6632">
        <w:rPr>
          <w:rFonts w:ascii="Times New Roman" w:hAnsi="Times New Roman" w:cs="Times New Roman"/>
          <w:bCs/>
          <w:sz w:val="24"/>
          <w:szCs w:val="24"/>
        </w:rPr>
        <w:t xml:space="preserve">does </w:t>
      </w:r>
      <w:r w:rsidR="001E2A7C">
        <w:rPr>
          <w:rFonts w:ascii="Times New Roman" w:hAnsi="Times New Roman" w:cs="Times New Roman"/>
          <w:bCs/>
          <w:sz w:val="24"/>
          <w:szCs w:val="24"/>
        </w:rPr>
        <w:t>not specify the amount.</w:t>
      </w:r>
      <w:r w:rsidR="0039415F" w:rsidRPr="0039415F">
        <w:t xml:space="preserve"> </w:t>
      </w:r>
      <w:r w:rsidR="0039415F" w:rsidRPr="0039415F">
        <w:rPr>
          <w:rFonts w:ascii="Times New Roman" w:hAnsi="Times New Roman" w:cs="Times New Roman"/>
          <w:bCs/>
          <w:sz w:val="24"/>
          <w:szCs w:val="24"/>
        </w:rPr>
        <w:t xml:space="preserve">Furthermore, a detailed speech of Governor of Bank of Greece in 2018 about ELA describes the European banks that received ELA from 2007 to 2016 and mentions the amount </w:t>
      </w:r>
      <w:r w:rsidR="008B76B1">
        <w:rPr>
          <w:rFonts w:ascii="Times New Roman" w:hAnsi="Times New Roman" w:cs="Times New Roman"/>
          <w:bCs/>
          <w:sz w:val="24"/>
          <w:szCs w:val="24"/>
        </w:rPr>
        <w:t xml:space="preserve">of </w:t>
      </w:r>
      <w:r w:rsidR="0039415F">
        <w:rPr>
          <w:rFonts w:ascii="Times New Roman" w:hAnsi="Times New Roman" w:cs="Times New Roman"/>
          <w:bCs/>
          <w:sz w:val="24"/>
          <w:szCs w:val="24"/>
        </w:rPr>
        <w:t>around 1</w:t>
      </w:r>
      <w:r w:rsidR="0039415F" w:rsidRPr="0039415F">
        <w:rPr>
          <w:rFonts w:ascii="Times New Roman" w:hAnsi="Times New Roman" w:cs="Times New Roman"/>
          <w:bCs/>
          <w:sz w:val="24"/>
          <w:szCs w:val="24"/>
        </w:rPr>
        <w:t xml:space="preserve"> billion given </w:t>
      </w:r>
      <w:r w:rsidR="0039415F">
        <w:rPr>
          <w:rFonts w:ascii="Times New Roman" w:hAnsi="Times New Roman" w:cs="Times New Roman"/>
          <w:bCs/>
          <w:sz w:val="24"/>
          <w:szCs w:val="24"/>
        </w:rPr>
        <w:t xml:space="preserve">to Banco Espirito Santo from July 2009 to end of 2010; </w:t>
      </w:r>
      <w:ins w:id="72" w:author="Henry Naylor" w:date="2021-05-27T11:14:00Z">
        <w:r w:rsidR="00C0359F">
          <w:rPr>
            <w:rFonts w:ascii="Times New Roman" w:hAnsi="Times New Roman" w:cs="Times New Roman"/>
            <w:sz w:val="24"/>
            <w:szCs w:val="24"/>
          </w:rPr>
          <w:t>€</w:t>
        </w:r>
      </w:ins>
      <w:r w:rsidR="0039415F">
        <w:rPr>
          <w:rFonts w:ascii="Times New Roman" w:hAnsi="Times New Roman" w:cs="Times New Roman"/>
          <w:bCs/>
          <w:sz w:val="24"/>
          <w:szCs w:val="24"/>
        </w:rPr>
        <w:t xml:space="preserve">3.5 billion to Banco Espirito Santo in the second quarter 2014; and </w:t>
      </w:r>
      <w:ins w:id="73" w:author="Henry Naylor" w:date="2021-05-27T11:14:00Z">
        <w:r w:rsidR="00C0359F">
          <w:rPr>
            <w:rFonts w:ascii="Times New Roman" w:hAnsi="Times New Roman" w:cs="Times New Roman"/>
            <w:sz w:val="24"/>
            <w:szCs w:val="24"/>
          </w:rPr>
          <w:t>€</w:t>
        </w:r>
      </w:ins>
      <w:r w:rsidR="0039415F">
        <w:rPr>
          <w:rFonts w:ascii="Times New Roman" w:hAnsi="Times New Roman" w:cs="Times New Roman"/>
          <w:bCs/>
          <w:sz w:val="24"/>
          <w:szCs w:val="24"/>
        </w:rPr>
        <w:t>300 billion to BANIF in October 2015</w:t>
      </w:r>
      <w:r w:rsidR="0039415F" w:rsidRPr="0039415F">
        <w:rPr>
          <w:rFonts w:ascii="Times New Roman" w:hAnsi="Times New Roman" w:cs="Times New Roman"/>
          <w:bCs/>
          <w:sz w:val="24"/>
          <w:szCs w:val="24"/>
        </w:rPr>
        <w:t>.</w:t>
      </w:r>
      <w:r w:rsidR="00FB6632">
        <w:rPr>
          <w:rFonts w:ascii="Times New Roman" w:hAnsi="Times New Roman" w:cs="Times New Roman"/>
          <w:bCs/>
          <w:sz w:val="24"/>
          <w:szCs w:val="24"/>
        </w:rPr>
        <w:t xml:space="preserve"> </w:t>
      </w:r>
      <w:r w:rsidR="001E2A7C">
        <w:rPr>
          <w:rFonts w:ascii="Times New Roman" w:hAnsi="Times New Roman" w:cs="Times New Roman"/>
          <w:bCs/>
          <w:sz w:val="24"/>
          <w:szCs w:val="24"/>
        </w:rPr>
        <w:t xml:space="preserve">We </w:t>
      </w:r>
      <w:r w:rsidR="00FB6632">
        <w:rPr>
          <w:rFonts w:ascii="Times New Roman" w:hAnsi="Times New Roman" w:cs="Times New Roman"/>
          <w:bCs/>
          <w:sz w:val="24"/>
          <w:szCs w:val="24"/>
        </w:rPr>
        <w:t xml:space="preserve">don’t </w:t>
      </w:r>
      <w:r w:rsidR="001E2A7C">
        <w:rPr>
          <w:rFonts w:ascii="Times New Roman" w:hAnsi="Times New Roman" w:cs="Times New Roman"/>
          <w:bCs/>
          <w:sz w:val="24"/>
          <w:szCs w:val="24"/>
        </w:rPr>
        <w:t xml:space="preserve">have not enough data to be sure that there is </w:t>
      </w:r>
      <w:r w:rsidR="00FB6632">
        <w:rPr>
          <w:rFonts w:ascii="Times New Roman" w:hAnsi="Times New Roman" w:cs="Times New Roman"/>
          <w:bCs/>
          <w:sz w:val="24"/>
          <w:szCs w:val="24"/>
        </w:rPr>
        <w:t xml:space="preserve">no </w:t>
      </w:r>
      <w:r w:rsidR="001E2A7C">
        <w:rPr>
          <w:rFonts w:ascii="Times New Roman" w:hAnsi="Times New Roman" w:cs="Times New Roman"/>
          <w:bCs/>
          <w:sz w:val="24"/>
          <w:szCs w:val="24"/>
        </w:rPr>
        <w:t>other bank that receive</w:t>
      </w:r>
      <w:r w:rsidR="00FB6632">
        <w:rPr>
          <w:rFonts w:ascii="Times New Roman" w:hAnsi="Times New Roman" w:cs="Times New Roman"/>
          <w:bCs/>
          <w:sz w:val="24"/>
          <w:szCs w:val="24"/>
        </w:rPr>
        <w:t>d</w:t>
      </w:r>
      <w:r w:rsidR="001E2A7C">
        <w:rPr>
          <w:rFonts w:ascii="Times New Roman" w:hAnsi="Times New Roman" w:cs="Times New Roman"/>
          <w:bCs/>
          <w:sz w:val="24"/>
          <w:szCs w:val="24"/>
        </w:rPr>
        <w:t xml:space="preserve"> ELA </w:t>
      </w:r>
      <w:r w:rsidR="007E1B76">
        <w:rPr>
          <w:rFonts w:ascii="Times New Roman" w:hAnsi="Times New Roman" w:cs="Times New Roman"/>
          <w:bCs/>
          <w:sz w:val="24"/>
          <w:szCs w:val="24"/>
        </w:rPr>
        <w:t xml:space="preserve">in Portugal </w:t>
      </w:r>
      <w:r w:rsidR="001E2A7C">
        <w:rPr>
          <w:rFonts w:ascii="Times New Roman" w:hAnsi="Times New Roman" w:cs="Times New Roman"/>
          <w:bCs/>
          <w:sz w:val="24"/>
          <w:szCs w:val="24"/>
        </w:rPr>
        <w:t>but there is also no evidence of the opposite.</w:t>
      </w:r>
    </w:p>
    <w:p w14:paraId="63BE9A60" w14:textId="23322C5A" w:rsidR="00F11143" w:rsidRPr="00FC382B" w:rsidRDefault="008B0843" w:rsidP="00F11143">
      <w:pPr>
        <w:ind w:left="426" w:hanging="426"/>
        <w:jc w:val="both"/>
        <w:rPr>
          <w:rFonts w:ascii="Times New Roman" w:hAnsi="Times New Roman" w:cs="Times New Roman"/>
          <w:iCs/>
          <w:sz w:val="24"/>
          <w:szCs w:val="24"/>
        </w:rPr>
      </w:pPr>
      <w:r w:rsidRPr="00FC382B">
        <w:rPr>
          <w:rFonts w:ascii="Times New Roman" w:hAnsi="Times New Roman" w:cs="Times New Roman"/>
          <w:b/>
          <w:bCs/>
          <w:iCs/>
          <w:sz w:val="24"/>
          <w:szCs w:val="24"/>
        </w:rPr>
        <w:t>PL:</w:t>
      </w:r>
      <w:r w:rsidRPr="00FC382B">
        <w:rPr>
          <w:rFonts w:ascii="Times New Roman" w:hAnsi="Times New Roman" w:cs="Times New Roman"/>
          <w:bCs/>
          <w:sz w:val="24"/>
          <w:szCs w:val="24"/>
        </w:rPr>
        <w:t xml:space="preserve"> </w:t>
      </w:r>
      <w:r w:rsidR="00F11143">
        <w:rPr>
          <w:rFonts w:ascii="Times New Roman" w:hAnsi="Times New Roman" w:cs="Times New Roman"/>
          <w:bCs/>
          <w:sz w:val="24"/>
          <w:szCs w:val="24"/>
        </w:rPr>
        <w:t xml:space="preserve">There is no </w:t>
      </w:r>
      <w:r w:rsidR="00F11143" w:rsidRPr="006E5589">
        <w:rPr>
          <w:rFonts w:ascii="Times New Roman" w:hAnsi="Times New Roman" w:cs="Times New Roman"/>
          <w:bCs/>
          <w:sz w:val="24"/>
          <w:szCs w:val="24"/>
        </w:rPr>
        <w:t xml:space="preserve">explicit mention of ELA in any documents of National Bank of Poland </w:t>
      </w:r>
      <w:r w:rsidR="00FB6632" w:rsidRPr="006E5589">
        <w:rPr>
          <w:rFonts w:ascii="Times New Roman" w:hAnsi="Times New Roman" w:cs="Times New Roman"/>
          <w:bCs/>
          <w:sz w:val="24"/>
          <w:szCs w:val="24"/>
        </w:rPr>
        <w:t>(NBP)</w:t>
      </w:r>
      <w:r w:rsidR="00F11143" w:rsidRPr="006E5589">
        <w:rPr>
          <w:rFonts w:ascii="Times New Roman" w:hAnsi="Times New Roman" w:cs="Times New Roman"/>
          <w:bCs/>
          <w:sz w:val="24"/>
          <w:szCs w:val="24"/>
        </w:rPr>
        <w:t xml:space="preserve"> </w:t>
      </w:r>
      <w:r w:rsidR="00FB6632" w:rsidRPr="006E5589">
        <w:rPr>
          <w:rFonts w:ascii="Times New Roman" w:hAnsi="Times New Roman" w:cs="Times New Roman"/>
          <w:bCs/>
          <w:sz w:val="24"/>
          <w:szCs w:val="24"/>
        </w:rPr>
        <w:t xml:space="preserve">but </w:t>
      </w:r>
      <w:r w:rsidR="00F11143" w:rsidRPr="006E5589">
        <w:rPr>
          <w:rFonts w:ascii="Times New Roman" w:hAnsi="Times New Roman" w:cs="Times New Roman"/>
          <w:bCs/>
          <w:sz w:val="24"/>
          <w:szCs w:val="24"/>
        </w:rPr>
        <w:t xml:space="preserve">we know </w:t>
      </w:r>
      <w:r w:rsidR="002A51ED" w:rsidRPr="006E5589">
        <w:rPr>
          <w:rFonts w:ascii="Times New Roman" w:hAnsi="Times New Roman" w:cs="Times New Roman"/>
          <w:bCs/>
          <w:sz w:val="24"/>
          <w:szCs w:val="24"/>
        </w:rPr>
        <w:t xml:space="preserve">from </w:t>
      </w:r>
      <w:r w:rsidR="002A51ED" w:rsidRPr="006E5589">
        <w:rPr>
          <w:rFonts w:ascii="Times New Roman" w:hAnsi="Times New Roman" w:cs="Times New Roman"/>
          <w:b/>
          <w:sz w:val="24"/>
          <w:szCs w:val="24"/>
        </w:rPr>
        <w:t xml:space="preserve">Getin Noble Bank </w:t>
      </w:r>
      <w:r w:rsidR="002A51ED" w:rsidRPr="006E5589">
        <w:rPr>
          <w:rFonts w:ascii="Times New Roman" w:hAnsi="Times New Roman" w:cs="Times New Roman"/>
          <w:bCs/>
          <w:sz w:val="24"/>
          <w:szCs w:val="24"/>
        </w:rPr>
        <w:t xml:space="preserve">and </w:t>
      </w:r>
      <w:r w:rsidR="002A51ED" w:rsidRPr="006E5589">
        <w:rPr>
          <w:rFonts w:ascii="Times New Roman" w:hAnsi="Times New Roman" w:cs="Times New Roman"/>
          <w:b/>
          <w:sz w:val="24"/>
          <w:szCs w:val="24"/>
        </w:rPr>
        <w:t>Idea Bank</w:t>
      </w:r>
      <w:r w:rsidR="002A51ED" w:rsidRPr="006E5589">
        <w:rPr>
          <w:rFonts w:ascii="Times New Roman" w:hAnsi="Times New Roman" w:cs="Times New Roman"/>
          <w:bCs/>
          <w:sz w:val="24"/>
          <w:szCs w:val="24"/>
        </w:rPr>
        <w:t xml:space="preserve"> annual reports </w:t>
      </w:r>
      <w:r w:rsidR="00F11143" w:rsidRPr="006E5589">
        <w:rPr>
          <w:rFonts w:ascii="Times New Roman" w:hAnsi="Times New Roman" w:cs="Times New Roman"/>
          <w:bCs/>
          <w:sz w:val="24"/>
          <w:szCs w:val="24"/>
        </w:rPr>
        <w:t>that</w:t>
      </w:r>
      <w:r w:rsidR="002A51ED" w:rsidRPr="006E5589">
        <w:rPr>
          <w:rFonts w:ascii="Times New Roman" w:hAnsi="Times New Roman" w:cs="Times New Roman"/>
          <w:bCs/>
          <w:sz w:val="24"/>
          <w:szCs w:val="24"/>
        </w:rPr>
        <w:t xml:space="preserve"> they</w:t>
      </w:r>
      <w:r w:rsidR="00F11143" w:rsidRPr="006E5589">
        <w:rPr>
          <w:rFonts w:ascii="Times New Roman" w:hAnsi="Times New Roman" w:cs="Times New Roman"/>
          <w:bCs/>
          <w:sz w:val="24"/>
          <w:szCs w:val="24"/>
        </w:rPr>
        <w:t xml:space="preserve"> had liquidity problems between 2017 and 2019 and </w:t>
      </w:r>
      <w:r w:rsidR="008B76B1">
        <w:rPr>
          <w:rFonts w:ascii="Times New Roman" w:hAnsi="Times New Roman" w:cs="Times New Roman"/>
          <w:bCs/>
          <w:sz w:val="24"/>
          <w:szCs w:val="24"/>
        </w:rPr>
        <w:t xml:space="preserve">that </w:t>
      </w:r>
      <w:r w:rsidR="00F11143" w:rsidRPr="006E5589">
        <w:rPr>
          <w:rFonts w:ascii="Times New Roman" w:hAnsi="Times New Roman" w:cs="Times New Roman"/>
          <w:bCs/>
          <w:sz w:val="24"/>
          <w:szCs w:val="24"/>
        </w:rPr>
        <w:t>there was support from N</w:t>
      </w:r>
      <w:r w:rsidR="00FB6632" w:rsidRPr="006E5589">
        <w:rPr>
          <w:rFonts w:ascii="Times New Roman" w:hAnsi="Times New Roman" w:cs="Times New Roman"/>
          <w:bCs/>
          <w:sz w:val="24"/>
          <w:szCs w:val="24"/>
        </w:rPr>
        <w:t>BP</w:t>
      </w:r>
      <w:r w:rsidR="008B76B1">
        <w:rPr>
          <w:rFonts w:ascii="Times New Roman" w:hAnsi="Times New Roman" w:cs="Times New Roman"/>
          <w:bCs/>
          <w:sz w:val="24"/>
          <w:szCs w:val="24"/>
        </w:rPr>
        <w:t>,</w:t>
      </w:r>
      <w:r w:rsidR="00FB6632" w:rsidRPr="006E5589">
        <w:rPr>
          <w:rFonts w:ascii="Times New Roman" w:hAnsi="Times New Roman" w:cs="Times New Roman"/>
          <w:bCs/>
          <w:sz w:val="24"/>
          <w:szCs w:val="24"/>
        </w:rPr>
        <w:t xml:space="preserve"> </w:t>
      </w:r>
      <w:r w:rsidR="00F11143" w:rsidRPr="006E5589">
        <w:rPr>
          <w:rFonts w:ascii="Times New Roman" w:hAnsi="Times New Roman" w:cs="Times New Roman"/>
          <w:bCs/>
          <w:sz w:val="24"/>
          <w:szCs w:val="24"/>
        </w:rPr>
        <w:t>but the nature of the support</w:t>
      </w:r>
      <w:r w:rsidR="00FB6632" w:rsidRPr="006E5589">
        <w:rPr>
          <w:rFonts w:ascii="Times New Roman" w:hAnsi="Times New Roman" w:cs="Times New Roman"/>
          <w:bCs/>
          <w:sz w:val="24"/>
          <w:szCs w:val="24"/>
        </w:rPr>
        <w:t xml:space="preserve"> is not clear</w:t>
      </w:r>
      <w:r w:rsidR="00F11143" w:rsidRPr="006E5589">
        <w:rPr>
          <w:rFonts w:ascii="Times New Roman" w:hAnsi="Times New Roman" w:cs="Times New Roman"/>
          <w:bCs/>
          <w:sz w:val="24"/>
          <w:szCs w:val="24"/>
        </w:rPr>
        <w:t xml:space="preserve">. Both </w:t>
      </w:r>
      <w:r w:rsidR="00FB6632" w:rsidRPr="006E5589">
        <w:rPr>
          <w:rFonts w:ascii="Times New Roman" w:hAnsi="Times New Roman" w:cs="Times New Roman"/>
          <w:bCs/>
          <w:sz w:val="24"/>
          <w:szCs w:val="24"/>
        </w:rPr>
        <w:t>b</w:t>
      </w:r>
      <w:r w:rsidR="00F11143" w:rsidRPr="006E5589">
        <w:rPr>
          <w:rFonts w:ascii="Times New Roman" w:hAnsi="Times New Roman" w:cs="Times New Roman"/>
          <w:bCs/>
          <w:sz w:val="24"/>
          <w:szCs w:val="24"/>
        </w:rPr>
        <w:t>ank</w:t>
      </w:r>
      <w:r w:rsidR="00FB6632" w:rsidRPr="006E5589">
        <w:rPr>
          <w:rFonts w:ascii="Times New Roman" w:hAnsi="Times New Roman" w:cs="Times New Roman"/>
          <w:bCs/>
          <w:sz w:val="24"/>
          <w:szCs w:val="24"/>
        </w:rPr>
        <w:t>s</w:t>
      </w:r>
      <w:r w:rsidR="00F11143" w:rsidRPr="006E5589">
        <w:rPr>
          <w:rFonts w:ascii="Times New Roman" w:hAnsi="Times New Roman" w:cs="Times New Roman"/>
          <w:bCs/>
          <w:sz w:val="24"/>
          <w:szCs w:val="24"/>
        </w:rPr>
        <w:t xml:space="preserve"> w</w:t>
      </w:r>
      <w:r w:rsidR="00FB6632" w:rsidRPr="006E5589">
        <w:rPr>
          <w:rFonts w:ascii="Times New Roman" w:hAnsi="Times New Roman" w:cs="Times New Roman"/>
          <w:bCs/>
          <w:sz w:val="24"/>
          <w:szCs w:val="24"/>
        </w:rPr>
        <w:t>ere</w:t>
      </w:r>
      <w:r w:rsidR="00F11143" w:rsidRPr="006E5589">
        <w:rPr>
          <w:rFonts w:ascii="Times New Roman" w:hAnsi="Times New Roman" w:cs="Times New Roman"/>
          <w:bCs/>
          <w:sz w:val="24"/>
          <w:szCs w:val="24"/>
        </w:rPr>
        <w:t xml:space="preserve"> resol</w:t>
      </w:r>
      <w:r w:rsidR="00FB6632" w:rsidRPr="006E5589">
        <w:rPr>
          <w:rFonts w:ascii="Times New Roman" w:hAnsi="Times New Roman" w:cs="Times New Roman"/>
          <w:bCs/>
          <w:sz w:val="24"/>
          <w:szCs w:val="24"/>
        </w:rPr>
        <w:t>ved</w:t>
      </w:r>
      <w:r w:rsidR="00F11143" w:rsidRPr="006E5589">
        <w:rPr>
          <w:rFonts w:ascii="Times New Roman" w:hAnsi="Times New Roman" w:cs="Times New Roman"/>
          <w:bCs/>
          <w:sz w:val="24"/>
          <w:szCs w:val="24"/>
        </w:rPr>
        <w:t>.</w:t>
      </w:r>
      <w:r w:rsidR="00F11143" w:rsidRPr="006E5589">
        <w:rPr>
          <w:rFonts w:ascii="Times New Roman" w:hAnsi="Times New Roman" w:cs="Times New Roman"/>
          <w:iCs/>
          <w:sz w:val="24"/>
          <w:szCs w:val="24"/>
        </w:rPr>
        <w:t xml:space="preserve"> Given the uncertainty</w:t>
      </w:r>
      <w:r w:rsidR="00FB6632" w:rsidRPr="006E5589">
        <w:rPr>
          <w:rFonts w:ascii="Times New Roman" w:hAnsi="Times New Roman" w:cs="Times New Roman"/>
          <w:iCs/>
          <w:sz w:val="24"/>
          <w:szCs w:val="24"/>
        </w:rPr>
        <w:t>,</w:t>
      </w:r>
      <w:r w:rsidR="00F11143" w:rsidRPr="006E5589">
        <w:rPr>
          <w:rFonts w:ascii="Times New Roman" w:hAnsi="Times New Roman" w:cs="Times New Roman"/>
          <w:iCs/>
          <w:sz w:val="24"/>
          <w:szCs w:val="24"/>
        </w:rPr>
        <w:t xml:space="preserve"> these two banks are not </w:t>
      </w:r>
      <w:r w:rsidR="007E1B76">
        <w:rPr>
          <w:rFonts w:ascii="Times New Roman" w:hAnsi="Times New Roman" w:cs="Times New Roman"/>
          <w:iCs/>
          <w:sz w:val="24"/>
          <w:szCs w:val="24"/>
        </w:rPr>
        <w:t>included</w:t>
      </w:r>
      <w:r w:rsidR="008B76B1">
        <w:rPr>
          <w:rFonts w:ascii="Times New Roman" w:hAnsi="Times New Roman" w:cs="Times New Roman"/>
          <w:iCs/>
          <w:sz w:val="24"/>
          <w:szCs w:val="24"/>
        </w:rPr>
        <w:t xml:space="preserve"> </w:t>
      </w:r>
      <w:r w:rsidR="007E1B76">
        <w:rPr>
          <w:rFonts w:ascii="Times New Roman" w:hAnsi="Times New Roman" w:cs="Times New Roman"/>
          <w:iCs/>
          <w:sz w:val="24"/>
          <w:szCs w:val="24"/>
        </w:rPr>
        <w:t>in our</w:t>
      </w:r>
      <w:r w:rsidR="008B76B1">
        <w:rPr>
          <w:rFonts w:ascii="Times New Roman" w:hAnsi="Times New Roman" w:cs="Times New Roman"/>
          <w:iCs/>
          <w:sz w:val="24"/>
          <w:szCs w:val="24"/>
        </w:rPr>
        <w:t xml:space="preserve"> evidence</w:t>
      </w:r>
      <w:r w:rsidR="00F11143" w:rsidRPr="006E5589">
        <w:rPr>
          <w:rFonts w:ascii="Times New Roman" w:hAnsi="Times New Roman" w:cs="Times New Roman"/>
          <w:iCs/>
          <w:sz w:val="24"/>
          <w:szCs w:val="24"/>
        </w:rPr>
        <w:t>.</w:t>
      </w:r>
    </w:p>
    <w:p w14:paraId="1A7B90FB" w14:textId="1FDFB339" w:rsidR="009C71D7" w:rsidRPr="009C71D7" w:rsidRDefault="008B0843" w:rsidP="00A6493E">
      <w:pPr>
        <w:ind w:left="426" w:hanging="426"/>
        <w:jc w:val="both"/>
        <w:rPr>
          <w:rFonts w:ascii="Times New Roman" w:hAnsi="Times New Roman" w:cs="Times New Roman"/>
          <w:bCs/>
          <w:sz w:val="24"/>
          <w:szCs w:val="24"/>
        </w:rPr>
      </w:pPr>
      <w:r w:rsidRPr="006E5589">
        <w:rPr>
          <w:rFonts w:ascii="Times New Roman" w:hAnsi="Times New Roman" w:cs="Times New Roman"/>
          <w:b/>
          <w:sz w:val="24"/>
          <w:szCs w:val="24"/>
        </w:rPr>
        <w:t>SI</w:t>
      </w:r>
      <w:r w:rsidRPr="006E5589">
        <w:rPr>
          <w:rFonts w:ascii="Times New Roman" w:hAnsi="Times New Roman" w:cs="Times New Roman"/>
          <w:sz w:val="24"/>
          <w:szCs w:val="24"/>
        </w:rPr>
        <w:t xml:space="preserve">: </w:t>
      </w:r>
      <w:r w:rsidR="00FB6632" w:rsidRPr="006E5589">
        <w:rPr>
          <w:rFonts w:ascii="Times New Roman" w:hAnsi="Times New Roman" w:cs="Times New Roman"/>
          <w:sz w:val="24"/>
          <w:szCs w:val="24"/>
        </w:rPr>
        <w:t xml:space="preserve">The </w:t>
      </w:r>
      <w:r w:rsidR="001E2A7C" w:rsidRPr="006E5589">
        <w:rPr>
          <w:rFonts w:ascii="Times New Roman" w:hAnsi="Times New Roman" w:cs="Times New Roman"/>
          <w:bCs/>
          <w:sz w:val="24"/>
          <w:szCs w:val="24"/>
        </w:rPr>
        <w:t xml:space="preserve">Banka Slovenije </w:t>
      </w:r>
      <w:r w:rsidR="00FB6632" w:rsidRPr="006E5589">
        <w:rPr>
          <w:rFonts w:ascii="Times New Roman" w:hAnsi="Times New Roman" w:cs="Times New Roman"/>
          <w:bCs/>
          <w:sz w:val="24"/>
          <w:szCs w:val="24"/>
        </w:rPr>
        <w:t xml:space="preserve">(BS) </w:t>
      </w:r>
      <w:r w:rsidR="001E2A7C" w:rsidRPr="006E5589">
        <w:rPr>
          <w:rFonts w:ascii="Times New Roman" w:hAnsi="Times New Roman" w:cs="Times New Roman"/>
          <w:bCs/>
          <w:sz w:val="24"/>
          <w:szCs w:val="24"/>
        </w:rPr>
        <w:t>annual report show</w:t>
      </w:r>
      <w:r w:rsidR="00FB6632" w:rsidRPr="006E5589">
        <w:rPr>
          <w:rFonts w:ascii="Times New Roman" w:hAnsi="Times New Roman" w:cs="Times New Roman"/>
          <w:bCs/>
          <w:sz w:val="24"/>
          <w:szCs w:val="24"/>
        </w:rPr>
        <w:t>s</w:t>
      </w:r>
      <w:r w:rsidR="001E2A7C" w:rsidRPr="006E5589">
        <w:rPr>
          <w:rFonts w:ascii="Times New Roman" w:hAnsi="Times New Roman" w:cs="Times New Roman"/>
          <w:bCs/>
          <w:sz w:val="24"/>
          <w:szCs w:val="24"/>
        </w:rPr>
        <w:t xml:space="preserve"> ELA amount of </w:t>
      </w:r>
      <w:ins w:id="74" w:author="Henry Naylor" w:date="2021-05-27T11:14:00Z">
        <w:r w:rsidR="00C0359F">
          <w:rPr>
            <w:rFonts w:ascii="Times New Roman" w:hAnsi="Times New Roman" w:cs="Times New Roman"/>
            <w:sz w:val="24"/>
            <w:szCs w:val="24"/>
          </w:rPr>
          <w:t>€</w:t>
        </w:r>
      </w:ins>
      <w:r w:rsidR="001E2A7C" w:rsidRPr="006E5589">
        <w:rPr>
          <w:rFonts w:ascii="Times New Roman" w:hAnsi="Times New Roman" w:cs="Times New Roman"/>
          <w:bCs/>
          <w:sz w:val="24"/>
          <w:szCs w:val="24"/>
        </w:rPr>
        <w:t>0.384 billion from September to December 2013 and</w:t>
      </w:r>
      <w:r w:rsidR="00A6493E" w:rsidRPr="006E5589">
        <w:rPr>
          <w:rFonts w:ascii="Times New Roman" w:hAnsi="Times New Roman" w:cs="Times New Roman"/>
          <w:bCs/>
          <w:sz w:val="24"/>
          <w:szCs w:val="24"/>
        </w:rPr>
        <w:t xml:space="preserve"> </w:t>
      </w:r>
      <w:ins w:id="75" w:author="Henry Naylor" w:date="2021-05-27T11:15:00Z">
        <w:r w:rsidR="00C0359F">
          <w:rPr>
            <w:rFonts w:ascii="Times New Roman" w:hAnsi="Times New Roman" w:cs="Times New Roman"/>
            <w:sz w:val="24"/>
            <w:szCs w:val="24"/>
          </w:rPr>
          <w:t>€</w:t>
        </w:r>
      </w:ins>
      <w:r w:rsidR="002A51ED" w:rsidRPr="006E5589">
        <w:rPr>
          <w:rFonts w:ascii="Times New Roman" w:hAnsi="Times New Roman" w:cs="Times New Roman"/>
          <w:bCs/>
          <w:sz w:val="24"/>
          <w:szCs w:val="24"/>
        </w:rPr>
        <w:t>0.306</w:t>
      </w:r>
      <w:r w:rsidR="001E2A7C" w:rsidRPr="006E5589">
        <w:rPr>
          <w:rFonts w:ascii="Times New Roman" w:hAnsi="Times New Roman" w:cs="Times New Roman"/>
          <w:bCs/>
          <w:sz w:val="24"/>
          <w:szCs w:val="24"/>
        </w:rPr>
        <w:t xml:space="preserve"> billion from January to July 2014. Further </w:t>
      </w:r>
      <w:r w:rsidR="00A6493E" w:rsidRPr="006E5589">
        <w:rPr>
          <w:rFonts w:ascii="Times New Roman" w:hAnsi="Times New Roman" w:cs="Times New Roman"/>
          <w:bCs/>
          <w:sz w:val="24"/>
          <w:szCs w:val="24"/>
        </w:rPr>
        <w:t>a</w:t>
      </w:r>
      <w:r w:rsidR="001E2A7C" w:rsidRPr="006E5589">
        <w:rPr>
          <w:rFonts w:ascii="Times New Roman" w:hAnsi="Times New Roman" w:cs="Times New Roman"/>
          <w:bCs/>
          <w:sz w:val="24"/>
          <w:szCs w:val="24"/>
        </w:rPr>
        <w:t>nnual report</w:t>
      </w:r>
      <w:r w:rsidR="00A6493E" w:rsidRPr="006E5589">
        <w:rPr>
          <w:rFonts w:ascii="Times New Roman" w:hAnsi="Times New Roman" w:cs="Times New Roman"/>
          <w:bCs/>
          <w:sz w:val="24"/>
          <w:szCs w:val="24"/>
        </w:rPr>
        <w:t>s</w:t>
      </w:r>
      <w:r w:rsidR="001E2A7C" w:rsidRPr="006E5589">
        <w:rPr>
          <w:rFonts w:ascii="Times New Roman" w:hAnsi="Times New Roman" w:cs="Times New Roman"/>
          <w:bCs/>
          <w:sz w:val="24"/>
          <w:szCs w:val="24"/>
        </w:rPr>
        <w:t xml:space="preserve"> mention </w:t>
      </w:r>
      <w:r w:rsidR="001E2A7C" w:rsidRPr="006E5589">
        <w:rPr>
          <w:rFonts w:ascii="Times New Roman" w:hAnsi="Times New Roman" w:cs="Times New Roman"/>
          <w:b/>
          <w:sz w:val="24"/>
          <w:szCs w:val="24"/>
        </w:rPr>
        <w:t>Probanka</w:t>
      </w:r>
      <w:r w:rsidR="001E2A7C" w:rsidRPr="006E5589">
        <w:rPr>
          <w:rFonts w:ascii="Times New Roman" w:hAnsi="Times New Roman" w:cs="Times New Roman"/>
          <w:bCs/>
          <w:sz w:val="24"/>
          <w:szCs w:val="24"/>
        </w:rPr>
        <w:t xml:space="preserve"> and </w:t>
      </w:r>
      <w:r w:rsidR="001E2A7C" w:rsidRPr="006E5589">
        <w:rPr>
          <w:rFonts w:ascii="Times New Roman" w:hAnsi="Times New Roman" w:cs="Times New Roman"/>
          <w:b/>
          <w:sz w:val="24"/>
          <w:szCs w:val="24"/>
        </w:rPr>
        <w:t>Faktor banka</w:t>
      </w:r>
      <w:r w:rsidR="001E2A7C" w:rsidRPr="006E5589">
        <w:rPr>
          <w:rFonts w:ascii="Times New Roman" w:hAnsi="Times New Roman" w:cs="Times New Roman"/>
          <w:bCs/>
          <w:sz w:val="24"/>
          <w:szCs w:val="24"/>
        </w:rPr>
        <w:t xml:space="preserve"> as receiving liquidity support but </w:t>
      </w:r>
      <w:r w:rsidR="00A6493E" w:rsidRPr="006E5589">
        <w:rPr>
          <w:rFonts w:ascii="Times New Roman" w:hAnsi="Times New Roman" w:cs="Times New Roman"/>
          <w:bCs/>
          <w:sz w:val="24"/>
          <w:szCs w:val="24"/>
        </w:rPr>
        <w:t xml:space="preserve">do </w:t>
      </w:r>
      <w:r w:rsidR="001E2A7C" w:rsidRPr="006E5589">
        <w:rPr>
          <w:rFonts w:ascii="Times New Roman" w:hAnsi="Times New Roman" w:cs="Times New Roman"/>
          <w:bCs/>
          <w:sz w:val="24"/>
          <w:szCs w:val="24"/>
        </w:rPr>
        <w:t xml:space="preserve">not </w:t>
      </w:r>
      <w:r w:rsidR="009C71D7" w:rsidRPr="006E5589">
        <w:rPr>
          <w:rFonts w:ascii="Times New Roman" w:hAnsi="Times New Roman" w:cs="Times New Roman"/>
          <w:bCs/>
          <w:sz w:val="24"/>
          <w:szCs w:val="24"/>
        </w:rPr>
        <w:t>directly mention</w:t>
      </w:r>
      <w:r w:rsidR="001E2A7C" w:rsidRPr="006E5589">
        <w:rPr>
          <w:rFonts w:ascii="Times New Roman" w:hAnsi="Times New Roman" w:cs="Times New Roman"/>
          <w:bCs/>
          <w:sz w:val="24"/>
          <w:szCs w:val="24"/>
        </w:rPr>
        <w:t xml:space="preserve"> ELA.</w:t>
      </w:r>
      <w:r w:rsidR="009C71D7" w:rsidRPr="006E5589">
        <w:rPr>
          <w:rFonts w:ascii="Times New Roman" w:hAnsi="Times New Roman" w:cs="Times New Roman"/>
          <w:bCs/>
          <w:sz w:val="24"/>
          <w:szCs w:val="24"/>
        </w:rPr>
        <w:t xml:space="preserve"> </w:t>
      </w:r>
      <w:r w:rsidR="00A6493E" w:rsidRPr="006E5589">
        <w:rPr>
          <w:rFonts w:ascii="Times New Roman" w:hAnsi="Times New Roman" w:cs="Times New Roman"/>
          <w:bCs/>
          <w:sz w:val="24"/>
          <w:szCs w:val="24"/>
        </w:rPr>
        <w:t xml:space="preserve">A </w:t>
      </w:r>
      <w:r w:rsidR="009C71D7" w:rsidRPr="006E5589">
        <w:rPr>
          <w:rFonts w:ascii="Times New Roman" w:hAnsi="Times New Roman" w:cs="Times New Roman"/>
          <w:bCs/>
          <w:sz w:val="24"/>
          <w:szCs w:val="24"/>
        </w:rPr>
        <w:t>B</w:t>
      </w:r>
      <w:r w:rsidR="00A6493E" w:rsidRPr="006E5589">
        <w:rPr>
          <w:rFonts w:ascii="Times New Roman" w:hAnsi="Times New Roman" w:cs="Times New Roman"/>
          <w:bCs/>
          <w:sz w:val="24"/>
          <w:szCs w:val="24"/>
        </w:rPr>
        <w:t xml:space="preserve">S </w:t>
      </w:r>
      <w:r w:rsidR="009C71D7" w:rsidRPr="006E5589">
        <w:rPr>
          <w:rFonts w:ascii="Times New Roman" w:hAnsi="Times New Roman" w:cs="Times New Roman"/>
          <w:bCs/>
          <w:sz w:val="24"/>
          <w:szCs w:val="24"/>
        </w:rPr>
        <w:t>press release in September 2013 mention</w:t>
      </w:r>
      <w:r w:rsidR="00A6493E" w:rsidRPr="006E5589">
        <w:rPr>
          <w:rFonts w:ascii="Times New Roman" w:hAnsi="Times New Roman" w:cs="Times New Roman"/>
          <w:bCs/>
          <w:sz w:val="24"/>
          <w:szCs w:val="24"/>
        </w:rPr>
        <w:t>s</w:t>
      </w:r>
      <w:r w:rsidR="009C71D7" w:rsidRPr="006E5589">
        <w:rPr>
          <w:rFonts w:ascii="Times New Roman" w:hAnsi="Times New Roman" w:cs="Times New Roman"/>
          <w:bCs/>
          <w:sz w:val="24"/>
          <w:szCs w:val="24"/>
        </w:rPr>
        <w:t xml:space="preserve"> the request </w:t>
      </w:r>
      <w:r w:rsidR="00A6493E" w:rsidRPr="006E5589">
        <w:rPr>
          <w:rFonts w:ascii="Times New Roman" w:hAnsi="Times New Roman" w:cs="Times New Roman"/>
          <w:bCs/>
          <w:sz w:val="24"/>
          <w:szCs w:val="24"/>
        </w:rPr>
        <w:t xml:space="preserve">of support </w:t>
      </w:r>
      <w:r w:rsidR="009C71D7" w:rsidRPr="006E5589">
        <w:rPr>
          <w:rFonts w:ascii="Times New Roman" w:hAnsi="Times New Roman" w:cs="Times New Roman"/>
          <w:bCs/>
          <w:sz w:val="24"/>
          <w:szCs w:val="24"/>
        </w:rPr>
        <w:t>from Probanka and Faktor banka in that month</w:t>
      </w:r>
      <w:r w:rsidR="00A6493E" w:rsidRPr="006E5589">
        <w:rPr>
          <w:rFonts w:ascii="Times New Roman" w:hAnsi="Times New Roman" w:cs="Times New Roman"/>
          <w:bCs/>
          <w:sz w:val="24"/>
          <w:szCs w:val="24"/>
        </w:rPr>
        <w:t>,</w:t>
      </w:r>
      <w:r w:rsidR="009C71D7" w:rsidRPr="006E5589">
        <w:rPr>
          <w:rFonts w:ascii="Times New Roman" w:hAnsi="Times New Roman" w:cs="Times New Roman"/>
          <w:bCs/>
          <w:sz w:val="24"/>
          <w:szCs w:val="24"/>
        </w:rPr>
        <w:t xml:space="preserve"> that is the same </w:t>
      </w:r>
      <w:r w:rsidR="00A6493E" w:rsidRPr="006E5589">
        <w:rPr>
          <w:rFonts w:ascii="Times New Roman" w:hAnsi="Times New Roman" w:cs="Times New Roman"/>
          <w:bCs/>
          <w:sz w:val="24"/>
          <w:szCs w:val="24"/>
        </w:rPr>
        <w:t xml:space="preserve">month </w:t>
      </w:r>
      <w:r w:rsidR="009C71D7" w:rsidRPr="006E5589">
        <w:rPr>
          <w:rFonts w:ascii="Times New Roman" w:hAnsi="Times New Roman" w:cs="Times New Roman"/>
          <w:bCs/>
          <w:sz w:val="24"/>
          <w:szCs w:val="24"/>
        </w:rPr>
        <w:t>when B</w:t>
      </w:r>
      <w:r w:rsidR="00A6493E" w:rsidRPr="006E5589">
        <w:rPr>
          <w:rFonts w:ascii="Times New Roman" w:hAnsi="Times New Roman" w:cs="Times New Roman"/>
          <w:bCs/>
          <w:sz w:val="24"/>
          <w:szCs w:val="24"/>
        </w:rPr>
        <w:t xml:space="preserve">S </w:t>
      </w:r>
      <w:r w:rsidR="009C71D7" w:rsidRPr="006E5589">
        <w:rPr>
          <w:rFonts w:ascii="Times New Roman" w:hAnsi="Times New Roman" w:cs="Times New Roman"/>
          <w:bCs/>
          <w:sz w:val="24"/>
          <w:szCs w:val="24"/>
        </w:rPr>
        <w:t>start</w:t>
      </w:r>
      <w:r w:rsidR="00A6493E" w:rsidRPr="006E5589">
        <w:rPr>
          <w:rFonts w:ascii="Times New Roman" w:hAnsi="Times New Roman" w:cs="Times New Roman"/>
          <w:bCs/>
          <w:sz w:val="24"/>
          <w:szCs w:val="24"/>
        </w:rPr>
        <w:t>ed</w:t>
      </w:r>
      <w:r w:rsidR="009C71D7" w:rsidRPr="006E5589">
        <w:rPr>
          <w:rFonts w:ascii="Times New Roman" w:hAnsi="Times New Roman" w:cs="Times New Roman"/>
          <w:bCs/>
          <w:sz w:val="24"/>
          <w:szCs w:val="24"/>
        </w:rPr>
        <w:t xml:space="preserve"> to provide ELA to unknow</w:t>
      </w:r>
      <w:r w:rsidR="00A6493E" w:rsidRPr="006E5589">
        <w:rPr>
          <w:rFonts w:ascii="Times New Roman" w:hAnsi="Times New Roman" w:cs="Times New Roman"/>
          <w:bCs/>
          <w:sz w:val="24"/>
          <w:szCs w:val="24"/>
        </w:rPr>
        <w:t>n</w:t>
      </w:r>
      <w:r w:rsidR="009C71D7" w:rsidRPr="006E5589">
        <w:rPr>
          <w:rFonts w:ascii="Times New Roman" w:hAnsi="Times New Roman" w:cs="Times New Roman"/>
          <w:bCs/>
          <w:sz w:val="24"/>
          <w:szCs w:val="24"/>
        </w:rPr>
        <w:t xml:space="preserve"> banks. Both</w:t>
      </w:r>
      <w:r w:rsidR="001E2A7C" w:rsidRPr="006E5589">
        <w:rPr>
          <w:rFonts w:ascii="Times New Roman" w:hAnsi="Times New Roman" w:cs="Times New Roman"/>
          <w:bCs/>
          <w:sz w:val="24"/>
          <w:szCs w:val="24"/>
        </w:rPr>
        <w:t xml:space="preserve"> </w:t>
      </w:r>
      <w:r w:rsidR="009C71D7" w:rsidRPr="006E5589">
        <w:rPr>
          <w:rFonts w:ascii="Times New Roman" w:hAnsi="Times New Roman" w:cs="Times New Roman"/>
          <w:bCs/>
          <w:sz w:val="24"/>
          <w:szCs w:val="24"/>
        </w:rPr>
        <w:t>banks</w:t>
      </w:r>
      <w:r w:rsidR="001E2A7C" w:rsidRPr="006E5589">
        <w:rPr>
          <w:rFonts w:ascii="Times New Roman" w:hAnsi="Times New Roman" w:cs="Times New Roman"/>
          <w:bCs/>
          <w:sz w:val="24"/>
          <w:szCs w:val="24"/>
        </w:rPr>
        <w:t xml:space="preserve"> started a process of liquidation in </w:t>
      </w:r>
      <w:r w:rsidR="009C71D7" w:rsidRPr="006E5589">
        <w:rPr>
          <w:rFonts w:ascii="Times New Roman" w:hAnsi="Times New Roman" w:cs="Times New Roman"/>
          <w:bCs/>
          <w:sz w:val="24"/>
          <w:szCs w:val="24"/>
        </w:rPr>
        <w:t>November 2013</w:t>
      </w:r>
      <w:r w:rsidR="001E2A7C" w:rsidRPr="006E5589">
        <w:rPr>
          <w:rFonts w:ascii="Times New Roman" w:hAnsi="Times New Roman" w:cs="Times New Roman"/>
          <w:bCs/>
          <w:sz w:val="24"/>
          <w:szCs w:val="24"/>
        </w:rPr>
        <w:t xml:space="preserve"> that finished in 2016</w:t>
      </w:r>
      <w:r w:rsidR="009C71D7" w:rsidRPr="006E5589">
        <w:rPr>
          <w:rFonts w:ascii="Times New Roman" w:hAnsi="Times New Roman" w:cs="Times New Roman"/>
          <w:bCs/>
          <w:sz w:val="24"/>
          <w:szCs w:val="24"/>
        </w:rPr>
        <w:t>.</w:t>
      </w:r>
      <w:r w:rsidR="00A6493E" w:rsidRPr="006E5589">
        <w:rPr>
          <w:rFonts w:ascii="Times New Roman" w:hAnsi="Times New Roman" w:cs="Times New Roman"/>
          <w:bCs/>
          <w:sz w:val="24"/>
          <w:szCs w:val="24"/>
        </w:rPr>
        <w:t xml:space="preserve"> </w:t>
      </w:r>
      <w:r w:rsidR="009C71D7" w:rsidRPr="006E5589">
        <w:rPr>
          <w:rFonts w:ascii="Times New Roman" w:hAnsi="Times New Roman" w:cs="Times New Roman"/>
          <w:bCs/>
          <w:sz w:val="24"/>
          <w:szCs w:val="24"/>
        </w:rPr>
        <w:t xml:space="preserve">Also in this case we don’t have </w:t>
      </w:r>
      <w:r w:rsidR="00A6493E" w:rsidRPr="006E5589">
        <w:rPr>
          <w:rFonts w:ascii="Times New Roman" w:hAnsi="Times New Roman" w:cs="Times New Roman"/>
          <w:bCs/>
          <w:sz w:val="24"/>
          <w:szCs w:val="24"/>
        </w:rPr>
        <w:t xml:space="preserve">final </w:t>
      </w:r>
      <w:r w:rsidR="009C71D7" w:rsidRPr="006E5589">
        <w:rPr>
          <w:rFonts w:ascii="Times New Roman" w:hAnsi="Times New Roman" w:cs="Times New Roman"/>
          <w:bCs/>
          <w:sz w:val="24"/>
          <w:szCs w:val="24"/>
        </w:rPr>
        <w:t>pro</w:t>
      </w:r>
      <w:r w:rsidR="00A6493E" w:rsidRPr="006E5589">
        <w:rPr>
          <w:rFonts w:ascii="Times New Roman" w:hAnsi="Times New Roman" w:cs="Times New Roman"/>
          <w:bCs/>
          <w:sz w:val="24"/>
          <w:szCs w:val="24"/>
        </w:rPr>
        <w:t>of</w:t>
      </w:r>
      <w:r w:rsidR="009C71D7" w:rsidRPr="006E5589">
        <w:rPr>
          <w:rFonts w:ascii="Times New Roman" w:hAnsi="Times New Roman" w:cs="Times New Roman"/>
          <w:bCs/>
          <w:sz w:val="24"/>
          <w:szCs w:val="24"/>
        </w:rPr>
        <w:t xml:space="preserve"> about the number of bank</w:t>
      </w:r>
      <w:r w:rsidR="00A6493E" w:rsidRPr="006E5589">
        <w:rPr>
          <w:rFonts w:ascii="Times New Roman" w:hAnsi="Times New Roman" w:cs="Times New Roman"/>
          <w:bCs/>
          <w:sz w:val="24"/>
          <w:szCs w:val="24"/>
        </w:rPr>
        <w:t>s receiving ELA</w:t>
      </w:r>
      <w:r w:rsidR="009C71D7" w:rsidRPr="006E5589">
        <w:rPr>
          <w:rFonts w:ascii="Times New Roman" w:hAnsi="Times New Roman" w:cs="Times New Roman"/>
          <w:bCs/>
          <w:sz w:val="24"/>
          <w:szCs w:val="24"/>
        </w:rPr>
        <w:t xml:space="preserve"> but</w:t>
      </w:r>
      <w:r w:rsidR="00A6493E" w:rsidRPr="006E5589">
        <w:rPr>
          <w:rFonts w:ascii="Times New Roman" w:hAnsi="Times New Roman" w:cs="Times New Roman"/>
          <w:bCs/>
          <w:sz w:val="24"/>
          <w:szCs w:val="24"/>
        </w:rPr>
        <w:t>,</w:t>
      </w:r>
      <w:r w:rsidR="009C71D7" w:rsidRPr="006E5589">
        <w:rPr>
          <w:rFonts w:ascii="Times New Roman" w:hAnsi="Times New Roman" w:cs="Times New Roman"/>
          <w:bCs/>
          <w:sz w:val="24"/>
          <w:szCs w:val="24"/>
        </w:rPr>
        <w:t xml:space="preserve"> due </w:t>
      </w:r>
      <w:r w:rsidR="009C71D7" w:rsidRPr="006E5589">
        <w:rPr>
          <w:rFonts w:ascii="Times New Roman" w:hAnsi="Times New Roman" w:cs="Times New Roman"/>
          <w:bCs/>
          <w:sz w:val="24"/>
          <w:szCs w:val="24"/>
        </w:rPr>
        <w:lastRenderedPageBreak/>
        <w:t xml:space="preserve">to the small amount of ELA and the presence of </w:t>
      </w:r>
      <w:ins w:id="76" w:author="Henry Naylor" w:date="2021-05-27T11:15:00Z">
        <w:r w:rsidR="00C0359F">
          <w:rPr>
            <w:rFonts w:ascii="Times New Roman" w:hAnsi="Times New Roman" w:cs="Times New Roman"/>
            <w:bCs/>
            <w:sz w:val="24"/>
            <w:szCs w:val="24"/>
          </w:rPr>
          <w:t>two</w:t>
        </w:r>
      </w:ins>
      <w:del w:id="77" w:author="Henry Naylor" w:date="2021-05-27T11:15:00Z">
        <w:r w:rsidR="009C71D7" w:rsidRPr="006E5589" w:rsidDel="00C0359F">
          <w:rPr>
            <w:rFonts w:ascii="Times New Roman" w:hAnsi="Times New Roman" w:cs="Times New Roman"/>
            <w:bCs/>
            <w:sz w:val="24"/>
            <w:szCs w:val="24"/>
          </w:rPr>
          <w:delText>2</w:delText>
        </w:r>
      </w:del>
      <w:r w:rsidR="009C71D7" w:rsidRPr="006E5589">
        <w:rPr>
          <w:rFonts w:ascii="Times New Roman" w:hAnsi="Times New Roman" w:cs="Times New Roman"/>
          <w:bCs/>
          <w:sz w:val="24"/>
          <w:szCs w:val="24"/>
        </w:rPr>
        <w:t xml:space="preserve"> banks that split that amount</w:t>
      </w:r>
      <w:r w:rsidR="00A6493E" w:rsidRPr="006E5589">
        <w:rPr>
          <w:rFonts w:ascii="Times New Roman" w:hAnsi="Times New Roman" w:cs="Times New Roman"/>
          <w:bCs/>
          <w:sz w:val="24"/>
          <w:szCs w:val="24"/>
        </w:rPr>
        <w:t>,</w:t>
      </w:r>
      <w:r w:rsidR="009C71D7" w:rsidRPr="006E5589">
        <w:rPr>
          <w:rFonts w:ascii="Times New Roman" w:hAnsi="Times New Roman" w:cs="Times New Roman"/>
          <w:bCs/>
          <w:sz w:val="24"/>
          <w:szCs w:val="24"/>
        </w:rPr>
        <w:t xml:space="preserve"> </w:t>
      </w:r>
      <w:r w:rsidR="00A6493E" w:rsidRPr="006E5589">
        <w:rPr>
          <w:rFonts w:ascii="Times New Roman" w:hAnsi="Times New Roman" w:cs="Times New Roman"/>
          <w:bCs/>
          <w:sz w:val="24"/>
          <w:szCs w:val="24"/>
        </w:rPr>
        <w:t>we</w:t>
      </w:r>
      <w:r w:rsidR="009C71D7" w:rsidRPr="006E5589">
        <w:rPr>
          <w:rFonts w:ascii="Times New Roman" w:hAnsi="Times New Roman" w:cs="Times New Roman"/>
          <w:bCs/>
          <w:sz w:val="24"/>
          <w:szCs w:val="24"/>
        </w:rPr>
        <w:t xml:space="preserve"> think no </w:t>
      </w:r>
      <w:r w:rsidR="008B76B1">
        <w:rPr>
          <w:rFonts w:ascii="Times New Roman" w:hAnsi="Times New Roman" w:cs="Times New Roman"/>
          <w:bCs/>
          <w:sz w:val="24"/>
          <w:szCs w:val="24"/>
        </w:rPr>
        <w:t>other</w:t>
      </w:r>
      <w:r w:rsidR="009C71D7" w:rsidRPr="006E5589">
        <w:rPr>
          <w:rFonts w:ascii="Times New Roman" w:hAnsi="Times New Roman" w:cs="Times New Roman"/>
          <w:bCs/>
          <w:sz w:val="24"/>
          <w:szCs w:val="24"/>
        </w:rPr>
        <w:t xml:space="preserve"> banks receive</w:t>
      </w:r>
      <w:r w:rsidR="00A6493E" w:rsidRPr="006E5589">
        <w:rPr>
          <w:rFonts w:ascii="Times New Roman" w:hAnsi="Times New Roman" w:cs="Times New Roman"/>
          <w:bCs/>
          <w:sz w:val="24"/>
          <w:szCs w:val="24"/>
        </w:rPr>
        <w:t>d</w:t>
      </w:r>
      <w:r w:rsidR="009C71D7" w:rsidRPr="006E5589">
        <w:rPr>
          <w:rFonts w:ascii="Times New Roman" w:hAnsi="Times New Roman" w:cs="Times New Roman"/>
          <w:bCs/>
          <w:sz w:val="24"/>
          <w:szCs w:val="24"/>
        </w:rPr>
        <w:t xml:space="preserve"> ELA from B</w:t>
      </w:r>
      <w:r w:rsidR="00A6493E" w:rsidRPr="006E5589">
        <w:rPr>
          <w:rFonts w:ascii="Times New Roman" w:hAnsi="Times New Roman" w:cs="Times New Roman"/>
          <w:bCs/>
          <w:sz w:val="24"/>
          <w:szCs w:val="24"/>
        </w:rPr>
        <w:t>S</w:t>
      </w:r>
      <w:r w:rsidR="009C71D7" w:rsidRPr="006E5589">
        <w:rPr>
          <w:rFonts w:ascii="Times New Roman" w:hAnsi="Times New Roman" w:cs="Times New Roman"/>
          <w:bCs/>
          <w:sz w:val="24"/>
          <w:szCs w:val="24"/>
        </w:rPr>
        <w:t>.</w:t>
      </w:r>
    </w:p>
    <w:p w14:paraId="0F9E0F39" w14:textId="63EB67A6" w:rsidR="009C71D7" w:rsidRDefault="00853788" w:rsidP="009C71D7">
      <w:pPr>
        <w:ind w:left="426" w:hanging="426"/>
        <w:jc w:val="both"/>
        <w:rPr>
          <w:rFonts w:ascii="Times New Roman" w:hAnsi="Times New Roman" w:cs="Times New Roman"/>
          <w:b/>
          <w:sz w:val="24"/>
          <w:szCs w:val="24"/>
        </w:rPr>
      </w:pPr>
      <w:r w:rsidRPr="00FC382B">
        <w:rPr>
          <w:rFonts w:ascii="Times New Roman" w:hAnsi="Times New Roman" w:cs="Times New Roman"/>
          <w:b/>
          <w:sz w:val="24"/>
          <w:szCs w:val="24"/>
        </w:rPr>
        <w:t>DE</w:t>
      </w:r>
      <w:r w:rsidRPr="00FC382B">
        <w:rPr>
          <w:rFonts w:ascii="Times New Roman" w:hAnsi="Times New Roman" w:cs="Times New Roman"/>
          <w:sz w:val="24"/>
          <w:szCs w:val="24"/>
        </w:rPr>
        <w:t xml:space="preserve">: Some high-level information about the ELA provision to </w:t>
      </w:r>
      <w:r w:rsidRPr="00640CB4">
        <w:rPr>
          <w:rFonts w:ascii="Times New Roman" w:hAnsi="Times New Roman" w:cs="Times New Roman"/>
          <w:b/>
          <w:bCs/>
          <w:sz w:val="24"/>
          <w:szCs w:val="24"/>
        </w:rPr>
        <w:t>Hypo Real Estate Holding</w:t>
      </w:r>
      <w:r w:rsidRPr="00FC382B">
        <w:rPr>
          <w:rFonts w:ascii="Times New Roman" w:hAnsi="Times New Roman" w:cs="Times New Roman"/>
          <w:sz w:val="24"/>
          <w:szCs w:val="24"/>
        </w:rPr>
        <w:t xml:space="preserve"> </w:t>
      </w:r>
      <w:r w:rsidRPr="002A51ED">
        <w:rPr>
          <w:rFonts w:ascii="Times New Roman" w:hAnsi="Times New Roman" w:cs="Times New Roman"/>
          <w:b/>
          <w:bCs/>
          <w:sz w:val="24"/>
          <w:szCs w:val="24"/>
        </w:rPr>
        <w:t>AG (HRE)</w:t>
      </w:r>
      <w:r w:rsidRPr="00FC382B">
        <w:rPr>
          <w:rFonts w:ascii="Times New Roman" w:hAnsi="Times New Roman" w:cs="Times New Roman"/>
          <w:sz w:val="24"/>
          <w:szCs w:val="24"/>
        </w:rPr>
        <w:t xml:space="preserve"> was summarised in box 1.1 on page 33 in the Bundesbank’s </w:t>
      </w:r>
      <w:r w:rsidRPr="002A51ED">
        <w:rPr>
          <w:rFonts w:ascii="Times New Roman" w:hAnsi="Times New Roman" w:cs="Times New Roman"/>
          <w:sz w:val="24"/>
          <w:szCs w:val="24"/>
        </w:rPr>
        <w:t>Financial Stability Review 2009 (November 2009).</w:t>
      </w:r>
      <w:r w:rsidRPr="00FC382B">
        <w:rPr>
          <w:rFonts w:ascii="Times New Roman" w:hAnsi="Times New Roman" w:cs="Times New Roman"/>
          <w:sz w:val="24"/>
          <w:szCs w:val="24"/>
        </w:rPr>
        <w:t xml:space="preserve"> </w:t>
      </w:r>
      <w:r w:rsidR="00963E40" w:rsidRPr="00FC382B">
        <w:rPr>
          <w:rFonts w:ascii="Times New Roman" w:hAnsi="Times New Roman" w:cs="Times New Roman"/>
          <w:sz w:val="24"/>
          <w:szCs w:val="24"/>
        </w:rPr>
        <w:t>In particular</w:t>
      </w:r>
      <w:r w:rsidRPr="00FC382B">
        <w:rPr>
          <w:rFonts w:ascii="Times New Roman" w:hAnsi="Times New Roman" w:cs="Times New Roman"/>
          <w:sz w:val="24"/>
          <w:szCs w:val="24"/>
        </w:rPr>
        <w:t>, the provided ceilings and some information regarding collateralisation were published ex post, i.e. after the termination of the relevant ELA operation.</w:t>
      </w:r>
      <w:r w:rsidR="00631BB8">
        <w:rPr>
          <w:rFonts w:ascii="Times New Roman" w:hAnsi="Times New Roman" w:cs="Times New Roman"/>
          <w:sz w:val="24"/>
          <w:szCs w:val="24"/>
        </w:rPr>
        <w:t xml:space="preserve"> </w:t>
      </w:r>
      <w:r w:rsidR="00631BB8" w:rsidRPr="002A51ED">
        <w:rPr>
          <w:rFonts w:ascii="Times New Roman" w:hAnsi="Times New Roman" w:cs="Times New Roman"/>
          <w:sz w:val="24"/>
          <w:szCs w:val="24"/>
        </w:rPr>
        <w:t>Germany: Technical Note on Crisis Management Arrangements</w:t>
      </w:r>
      <w:r w:rsidR="00631BB8">
        <w:rPr>
          <w:rFonts w:ascii="Times New Roman" w:hAnsi="Times New Roman" w:cs="Times New Roman"/>
          <w:sz w:val="24"/>
          <w:szCs w:val="24"/>
        </w:rPr>
        <w:t xml:space="preserve"> shows </w:t>
      </w:r>
      <w:r w:rsidR="004D6EFE" w:rsidRPr="006E5589">
        <w:rPr>
          <w:rFonts w:ascii="Times New Roman" w:hAnsi="Times New Roman" w:cs="Times New Roman"/>
          <w:sz w:val="24"/>
          <w:szCs w:val="24"/>
        </w:rPr>
        <w:t>o</w:t>
      </w:r>
      <w:r w:rsidR="002A51ED" w:rsidRPr="006E5589">
        <w:rPr>
          <w:rFonts w:ascii="Times New Roman" w:hAnsi="Times New Roman" w:cs="Times New Roman"/>
          <w:sz w:val="24"/>
          <w:szCs w:val="24"/>
        </w:rPr>
        <w:t xml:space="preserve">n page 6 and 23 </w:t>
      </w:r>
      <w:r w:rsidR="00631BB8" w:rsidRPr="006E5589">
        <w:rPr>
          <w:rFonts w:ascii="Times New Roman" w:hAnsi="Times New Roman" w:cs="Times New Roman"/>
          <w:sz w:val="24"/>
          <w:szCs w:val="24"/>
        </w:rPr>
        <w:t xml:space="preserve">the </w:t>
      </w:r>
      <w:r w:rsidR="008B76B1">
        <w:rPr>
          <w:rFonts w:ascii="Times New Roman" w:hAnsi="Times New Roman" w:cs="Times New Roman"/>
          <w:sz w:val="24"/>
          <w:szCs w:val="24"/>
        </w:rPr>
        <w:t>granting</w:t>
      </w:r>
      <w:r w:rsidR="00631BB8" w:rsidRPr="006E5589">
        <w:rPr>
          <w:rFonts w:ascii="Times New Roman" w:hAnsi="Times New Roman" w:cs="Times New Roman"/>
          <w:sz w:val="24"/>
          <w:szCs w:val="24"/>
        </w:rPr>
        <w:t xml:space="preserve"> of ELA from</w:t>
      </w:r>
      <w:r w:rsidR="00631BB8" w:rsidRPr="006E5589">
        <w:t xml:space="preserve"> </w:t>
      </w:r>
      <w:r w:rsidR="008B76B1" w:rsidRPr="008B76B1">
        <w:rPr>
          <w:rFonts w:ascii="Times New Roman" w:hAnsi="Times New Roman"/>
          <w:sz w:val="24"/>
          <w:szCs w:val="24"/>
        </w:rPr>
        <w:t>the</w:t>
      </w:r>
      <w:r w:rsidR="008B76B1">
        <w:t xml:space="preserve"> </w:t>
      </w:r>
      <w:r w:rsidR="00631BB8" w:rsidRPr="006E5589">
        <w:rPr>
          <w:rFonts w:ascii="Times New Roman" w:hAnsi="Times New Roman" w:cs="Times New Roman"/>
          <w:sz w:val="24"/>
          <w:szCs w:val="24"/>
        </w:rPr>
        <w:t>Bundesbank in 2008 and 2009</w:t>
      </w:r>
      <w:r w:rsidR="00161A97" w:rsidRPr="006E5589">
        <w:rPr>
          <w:rFonts w:ascii="Times New Roman" w:hAnsi="Times New Roman" w:cs="Times New Roman"/>
          <w:sz w:val="24"/>
          <w:szCs w:val="24"/>
        </w:rPr>
        <w:t>.</w:t>
      </w:r>
      <w:r w:rsidR="00631BB8" w:rsidRPr="006E5589">
        <w:rPr>
          <w:rFonts w:ascii="Times New Roman" w:hAnsi="Times New Roman" w:cs="Times New Roman"/>
          <w:sz w:val="24"/>
          <w:szCs w:val="24"/>
        </w:rPr>
        <w:t xml:space="preserve"> </w:t>
      </w:r>
      <w:r w:rsidR="006E5589" w:rsidRPr="006E5589">
        <w:rPr>
          <w:rFonts w:ascii="Times New Roman" w:hAnsi="Times New Roman" w:cs="Times New Roman"/>
          <w:sz w:val="24"/>
          <w:szCs w:val="24"/>
        </w:rPr>
        <w:t>Furthermore,</w:t>
      </w:r>
      <w:r w:rsidR="002A51ED" w:rsidRPr="006E5589">
        <w:rPr>
          <w:rFonts w:ascii="Times New Roman" w:hAnsi="Times New Roman" w:cs="Times New Roman"/>
          <w:sz w:val="24"/>
          <w:szCs w:val="24"/>
        </w:rPr>
        <w:t xml:space="preserve"> a detailed speech of </w:t>
      </w:r>
      <w:r w:rsidR="008B76B1">
        <w:rPr>
          <w:rFonts w:ascii="Times New Roman" w:hAnsi="Times New Roman" w:cs="Times New Roman"/>
          <w:sz w:val="24"/>
          <w:szCs w:val="24"/>
        </w:rPr>
        <w:t xml:space="preserve">the </w:t>
      </w:r>
      <w:r w:rsidR="002A51ED" w:rsidRPr="006E5589">
        <w:rPr>
          <w:rFonts w:ascii="Times New Roman" w:hAnsi="Times New Roman" w:cs="Times New Roman"/>
          <w:sz w:val="24"/>
          <w:szCs w:val="24"/>
        </w:rPr>
        <w:t>Governor of Bank of Greece in 2018 about ELA describe</w:t>
      </w:r>
      <w:r w:rsidR="006E5589" w:rsidRPr="006E5589">
        <w:rPr>
          <w:rFonts w:ascii="Times New Roman" w:hAnsi="Times New Roman" w:cs="Times New Roman"/>
          <w:sz w:val="24"/>
          <w:szCs w:val="24"/>
        </w:rPr>
        <w:t>s</w:t>
      </w:r>
      <w:r w:rsidR="002A51ED" w:rsidRPr="006E5589">
        <w:rPr>
          <w:rFonts w:ascii="Times New Roman" w:hAnsi="Times New Roman" w:cs="Times New Roman"/>
          <w:sz w:val="24"/>
          <w:szCs w:val="24"/>
        </w:rPr>
        <w:t xml:space="preserve"> the European </w:t>
      </w:r>
      <w:r w:rsidR="006E5589" w:rsidRPr="006E5589">
        <w:rPr>
          <w:rFonts w:ascii="Times New Roman" w:hAnsi="Times New Roman" w:cs="Times New Roman"/>
          <w:sz w:val="24"/>
          <w:szCs w:val="24"/>
        </w:rPr>
        <w:t>b</w:t>
      </w:r>
      <w:r w:rsidR="002A51ED" w:rsidRPr="006E5589">
        <w:rPr>
          <w:rFonts w:ascii="Times New Roman" w:hAnsi="Times New Roman" w:cs="Times New Roman"/>
          <w:sz w:val="24"/>
          <w:szCs w:val="24"/>
        </w:rPr>
        <w:t>ank</w:t>
      </w:r>
      <w:r w:rsidR="006E5589" w:rsidRPr="006E5589">
        <w:rPr>
          <w:rFonts w:ascii="Times New Roman" w:hAnsi="Times New Roman" w:cs="Times New Roman"/>
          <w:sz w:val="24"/>
          <w:szCs w:val="24"/>
        </w:rPr>
        <w:t>s</w:t>
      </w:r>
      <w:r w:rsidR="002A51ED" w:rsidRPr="006E5589">
        <w:rPr>
          <w:rFonts w:ascii="Times New Roman" w:hAnsi="Times New Roman" w:cs="Times New Roman"/>
          <w:sz w:val="24"/>
          <w:szCs w:val="24"/>
        </w:rPr>
        <w:t xml:space="preserve"> that receive</w:t>
      </w:r>
      <w:r w:rsidR="006E5589" w:rsidRPr="006E5589">
        <w:rPr>
          <w:rFonts w:ascii="Times New Roman" w:hAnsi="Times New Roman" w:cs="Times New Roman"/>
          <w:sz w:val="24"/>
          <w:szCs w:val="24"/>
        </w:rPr>
        <w:t>d</w:t>
      </w:r>
      <w:r w:rsidR="002A51ED" w:rsidRPr="006E5589">
        <w:rPr>
          <w:rFonts w:ascii="Times New Roman" w:hAnsi="Times New Roman" w:cs="Times New Roman"/>
          <w:sz w:val="24"/>
          <w:szCs w:val="24"/>
        </w:rPr>
        <w:t xml:space="preserve"> ELA from 2007 to 2016 </w:t>
      </w:r>
      <w:r w:rsidR="006E5589" w:rsidRPr="006E5589">
        <w:rPr>
          <w:rFonts w:ascii="Times New Roman" w:hAnsi="Times New Roman" w:cs="Times New Roman"/>
          <w:sz w:val="24"/>
          <w:szCs w:val="24"/>
        </w:rPr>
        <w:t xml:space="preserve">as </w:t>
      </w:r>
      <w:r w:rsidR="002A51ED" w:rsidRPr="006E5589">
        <w:rPr>
          <w:rFonts w:ascii="Times New Roman" w:hAnsi="Times New Roman" w:cs="Times New Roman"/>
          <w:sz w:val="24"/>
          <w:szCs w:val="24"/>
        </w:rPr>
        <w:t>including HRE and mention</w:t>
      </w:r>
      <w:r w:rsidR="006E5589" w:rsidRPr="006E5589">
        <w:rPr>
          <w:rFonts w:ascii="Times New Roman" w:hAnsi="Times New Roman" w:cs="Times New Roman"/>
          <w:sz w:val="24"/>
          <w:szCs w:val="24"/>
        </w:rPr>
        <w:t>s</w:t>
      </w:r>
      <w:r w:rsidR="002A51ED" w:rsidRPr="006E5589">
        <w:rPr>
          <w:rFonts w:ascii="Times New Roman" w:hAnsi="Times New Roman" w:cs="Times New Roman"/>
          <w:sz w:val="24"/>
          <w:szCs w:val="24"/>
        </w:rPr>
        <w:t xml:space="preserve"> the amount of </w:t>
      </w:r>
      <w:ins w:id="78" w:author="Henry Naylor" w:date="2021-05-27T11:15:00Z">
        <w:r w:rsidR="00C0359F">
          <w:rPr>
            <w:rFonts w:ascii="Times New Roman" w:hAnsi="Times New Roman" w:cs="Times New Roman"/>
            <w:sz w:val="24"/>
            <w:szCs w:val="24"/>
          </w:rPr>
          <w:t>€</w:t>
        </w:r>
      </w:ins>
      <w:r w:rsidR="002A51ED" w:rsidRPr="006E5589">
        <w:rPr>
          <w:rFonts w:ascii="Times New Roman" w:hAnsi="Times New Roman" w:cs="Times New Roman"/>
          <w:sz w:val="24"/>
          <w:szCs w:val="24"/>
        </w:rPr>
        <w:t>38 billion given through Bundesbank in October 2008</w:t>
      </w:r>
      <w:r w:rsidR="006E5589" w:rsidRPr="006E5589">
        <w:rPr>
          <w:rFonts w:ascii="Times New Roman" w:hAnsi="Times New Roman" w:cs="Times New Roman"/>
          <w:sz w:val="24"/>
          <w:szCs w:val="24"/>
        </w:rPr>
        <w:t>,</w:t>
      </w:r>
      <w:r w:rsidR="002A51ED" w:rsidRPr="006E5589">
        <w:rPr>
          <w:rFonts w:ascii="Times New Roman" w:hAnsi="Times New Roman" w:cs="Times New Roman"/>
          <w:sz w:val="24"/>
          <w:szCs w:val="24"/>
        </w:rPr>
        <w:t xml:space="preserve"> that was fully repaid </w:t>
      </w:r>
      <w:r w:rsidR="008B76B1">
        <w:rPr>
          <w:rFonts w:ascii="Times New Roman" w:hAnsi="Times New Roman" w:cs="Times New Roman"/>
          <w:sz w:val="24"/>
          <w:szCs w:val="24"/>
        </w:rPr>
        <w:t>at</w:t>
      </w:r>
      <w:r w:rsidR="002A51ED" w:rsidRPr="006E5589">
        <w:rPr>
          <w:rFonts w:ascii="Times New Roman" w:hAnsi="Times New Roman" w:cs="Times New Roman"/>
          <w:sz w:val="24"/>
          <w:szCs w:val="24"/>
        </w:rPr>
        <w:t xml:space="preserve"> the begin</w:t>
      </w:r>
      <w:r w:rsidR="008B76B1">
        <w:rPr>
          <w:rFonts w:ascii="Times New Roman" w:hAnsi="Times New Roman" w:cs="Times New Roman"/>
          <w:sz w:val="24"/>
          <w:szCs w:val="24"/>
        </w:rPr>
        <w:t>ning</w:t>
      </w:r>
      <w:r w:rsidR="002A51ED" w:rsidRPr="006E5589">
        <w:rPr>
          <w:rFonts w:ascii="Times New Roman" w:hAnsi="Times New Roman" w:cs="Times New Roman"/>
          <w:sz w:val="24"/>
          <w:szCs w:val="24"/>
        </w:rPr>
        <w:t xml:space="preserve"> of 2009. We don’t have enough dat</w:t>
      </w:r>
      <w:r w:rsidR="006E5589" w:rsidRPr="006E5589">
        <w:rPr>
          <w:rFonts w:ascii="Times New Roman" w:hAnsi="Times New Roman" w:cs="Times New Roman"/>
          <w:sz w:val="24"/>
          <w:szCs w:val="24"/>
        </w:rPr>
        <w:t>a</w:t>
      </w:r>
      <w:r w:rsidR="002A51ED" w:rsidRPr="006E5589">
        <w:rPr>
          <w:rFonts w:ascii="Times New Roman" w:hAnsi="Times New Roman" w:cs="Times New Roman"/>
          <w:sz w:val="24"/>
          <w:szCs w:val="24"/>
        </w:rPr>
        <w:t xml:space="preserve"> to exclude the presence of other ELA </w:t>
      </w:r>
      <w:r w:rsidR="006E5589" w:rsidRPr="006E5589">
        <w:rPr>
          <w:rFonts w:ascii="Times New Roman" w:hAnsi="Times New Roman" w:cs="Times New Roman"/>
          <w:sz w:val="24"/>
          <w:szCs w:val="24"/>
        </w:rPr>
        <w:t>funding</w:t>
      </w:r>
      <w:r w:rsidR="002A51ED" w:rsidRPr="006E5589">
        <w:rPr>
          <w:rFonts w:ascii="Times New Roman" w:hAnsi="Times New Roman" w:cs="Times New Roman"/>
          <w:sz w:val="24"/>
          <w:szCs w:val="24"/>
        </w:rPr>
        <w:t xml:space="preserve"> from Bundesbank in the same period.</w:t>
      </w:r>
    </w:p>
    <w:p w14:paraId="590B8F54" w14:textId="1870DD11" w:rsidR="009C09BE" w:rsidRPr="0015508B" w:rsidRDefault="009C71D7" w:rsidP="009C71D7">
      <w:pPr>
        <w:ind w:left="426" w:hanging="426"/>
        <w:jc w:val="both"/>
        <w:rPr>
          <w:rFonts w:ascii="Times New Roman" w:hAnsi="Times New Roman" w:cs="Times New Roman"/>
          <w:sz w:val="24"/>
          <w:szCs w:val="24"/>
          <w:lang w:val="it-IT"/>
        </w:rPr>
      </w:pPr>
      <w:r w:rsidRPr="00FC382B">
        <w:rPr>
          <w:rFonts w:ascii="Times New Roman" w:hAnsi="Times New Roman" w:cs="Times New Roman"/>
          <w:b/>
          <w:sz w:val="24"/>
          <w:szCs w:val="24"/>
        </w:rPr>
        <w:t>IT</w:t>
      </w:r>
      <w:r w:rsidRPr="00FC382B">
        <w:rPr>
          <w:rFonts w:ascii="Times New Roman" w:hAnsi="Times New Roman" w:cs="Times New Roman"/>
          <w:sz w:val="24"/>
          <w:szCs w:val="24"/>
        </w:rPr>
        <w:t xml:space="preserve">: </w:t>
      </w:r>
      <w:r w:rsidRPr="009C09BE">
        <w:rPr>
          <w:rFonts w:ascii="Times New Roman" w:hAnsi="Times New Roman" w:cs="Times New Roman"/>
          <w:sz w:val="24"/>
          <w:szCs w:val="24"/>
        </w:rPr>
        <w:t xml:space="preserve">The Italian situation is </w:t>
      </w:r>
      <w:r w:rsidR="00161A97">
        <w:rPr>
          <w:rFonts w:ascii="Times New Roman" w:hAnsi="Times New Roman" w:cs="Times New Roman"/>
          <w:sz w:val="24"/>
          <w:szCs w:val="24"/>
        </w:rPr>
        <w:t>not very clear</w:t>
      </w:r>
      <w:r w:rsidRPr="009C09BE">
        <w:rPr>
          <w:rFonts w:ascii="Times New Roman" w:hAnsi="Times New Roman" w:cs="Times New Roman"/>
          <w:sz w:val="24"/>
          <w:szCs w:val="24"/>
        </w:rPr>
        <w:t xml:space="preserve"> because Ban</w:t>
      </w:r>
      <w:r w:rsidR="00161A97">
        <w:rPr>
          <w:rFonts w:ascii="Times New Roman" w:hAnsi="Times New Roman" w:cs="Times New Roman"/>
          <w:sz w:val="24"/>
          <w:szCs w:val="24"/>
        </w:rPr>
        <w:t>ca</w:t>
      </w:r>
      <w:r w:rsidRPr="009C09BE">
        <w:rPr>
          <w:rFonts w:ascii="Times New Roman" w:hAnsi="Times New Roman" w:cs="Times New Roman"/>
          <w:sz w:val="24"/>
          <w:szCs w:val="24"/>
        </w:rPr>
        <w:t xml:space="preserve"> </w:t>
      </w:r>
      <w:r w:rsidR="00161A97">
        <w:rPr>
          <w:rFonts w:ascii="Times New Roman" w:hAnsi="Times New Roman" w:cs="Times New Roman"/>
          <w:sz w:val="24"/>
          <w:szCs w:val="24"/>
        </w:rPr>
        <w:t>d’Italia (BdI)</w:t>
      </w:r>
      <w:r w:rsidRPr="009C09BE">
        <w:rPr>
          <w:rFonts w:ascii="Times New Roman" w:hAnsi="Times New Roman" w:cs="Times New Roman"/>
          <w:sz w:val="24"/>
          <w:szCs w:val="24"/>
        </w:rPr>
        <w:t xml:space="preserve"> does not mention ELA directly in annual reports </w:t>
      </w:r>
      <w:r w:rsidR="006E5589">
        <w:rPr>
          <w:rFonts w:ascii="Times New Roman" w:hAnsi="Times New Roman" w:cs="Times New Roman"/>
          <w:sz w:val="24"/>
          <w:szCs w:val="24"/>
        </w:rPr>
        <w:t>while</w:t>
      </w:r>
      <w:r w:rsidRPr="009C09BE">
        <w:rPr>
          <w:rFonts w:ascii="Times New Roman" w:hAnsi="Times New Roman" w:cs="Times New Roman"/>
          <w:sz w:val="24"/>
          <w:szCs w:val="24"/>
        </w:rPr>
        <w:t xml:space="preserve"> mention</w:t>
      </w:r>
      <w:r w:rsidR="006E5589">
        <w:rPr>
          <w:rFonts w:ascii="Times New Roman" w:hAnsi="Times New Roman" w:cs="Times New Roman"/>
          <w:sz w:val="24"/>
          <w:szCs w:val="24"/>
        </w:rPr>
        <w:t>ing</w:t>
      </w:r>
      <w:r w:rsidRPr="009C09BE">
        <w:rPr>
          <w:rFonts w:ascii="Times New Roman" w:hAnsi="Times New Roman" w:cs="Times New Roman"/>
          <w:sz w:val="24"/>
          <w:szCs w:val="24"/>
        </w:rPr>
        <w:t xml:space="preserve"> several banks that receive</w:t>
      </w:r>
      <w:r w:rsidR="00161A97">
        <w:rPr>
          <w:rFonts w:ascii="Times New Roman" w:hAnsi="Times New Roman" w:cs="Times New Roman"/>
          <w:sz w:val="24"/>
          <w:szCs w:val="24"/>
        </w:rPr>
        <w:t>d</w:t>
      </w:r>
      <w:r w:rsidRPr="009C09BE">
        <w:rPr>
          <w:rFonts w:ascii="Times New Roman" w:hAnsi="Times New Roman" w:cs="Times New Roman"/>
          <w:sz w:val="24"/>
          <w:szCs w:val="24"/>
        </w:rPr>
        <w:t xml:space="preserve"> </w:t>
      </w:r>
      <w:r w:rsidR="00161A97">
        <w:rPr>
          <w:rFonts w:ascii="Times New Roman" w:hAnsi="Times New Roman" w:cs="Times New Roman"/>
          <w:sz w:val="24"/>
          <w:szCs w:val="24"/>
        </w:rPr>
        <w:t xml:space="preserve">unspecified </w:t>
      </w:r>
      <w:r w:rsidRPr="009C09BE">
        <w:rPr>
          <w:rFonts w:ascii="Times New Roman" w:hAnsi="Times New Roman" w:cs="Times New Roman"/>
          <w:sz w:val="24"/>
          <w:szCs w:val="24"/>
        </w:rPr>
        <w:t xml:space="preserve">liquidity support. In particular in </w:t>
      </w:r>
      <w:r w:rsidR="00161A97">
        <w:rPr>
          <w:rFonts w:ascii="Times New Roman" w:hAnsi="Times New Roman" w:cs="Times New Roman"/>
          <w:sz w:val="24"/>
          <w:szCs w:val="24"/>
        </w:rPr>
        <w:t xml:space="preserve">the </w:t>
      </w:r>
      <w:r w:rsidRPr="009C09BE">
        <w:rPr>
          <w:rFonts w:ascii="Times New Roman" w:hAnsi="Times New Roman" w:cs="Times New Roman"/>
          <w:sz w:val="24"/>
          <w:szCs w:val="24"/>
        </w:rPr>
        <w:t>annual report of 2016</w:t>
      </w:r>
      <w:r w:rsidR="00161A97">
        <w:rPr>
          <w:rFonts w:ascii="Times New Roman" w:hAnsi="Times New Roman" w:cs="Times New Roman"/>
          <w:sz w:val="24"/>
          <w:szCs w:val="24"/>
        </w:rPr>
        <w:t>,</w:t>
      </w:r>
      <w:r w:rsidRPr="009C09BE">
        <w:rPr>
          <w:rFonts w:ascii="Times New Roman" w:hAnsi="Times New Roman" w:cs="Times New Roman"/>
          <w:sz w:val="24"/>
          <w:szCs w:val="24"/>
        </w:rPr>
        <w:t xml:space="preserve"> B</w:t>
      </w:r>
      <w:r w:rsidR="00161A97">
        <w:rPr>
          <w:rFonts w:ascii="Times New Roman" w:hAnsi="Times New Roman" w:cs="Times New Roman"/>
          <w:sz w:val="24"/>
          <w:szCs w:val="24"/>
        </w:rPr>
        <w:t xml:space="preserve">dI </w:t>
      </w:r>
      <w:r w:rsidRPr="009C09BE">
        <w:rPr>
          <w:rFonts w:ascii="Times New Roman" w:hAnsi="Times New Roman" w:cs="Times New Roman"/>
          <w:sz w:val="24"/>
          <w:szCs w:val="24"/>
        </w:rPr>
        <w:t>mention</w:t>
      </w:r>
      <w:r w:rsidR="00161A97">
        <w:rPr>
          <w:rFonts w:ascii="Times New Roman" w:hAnsi="Times New Roman" w:cs="Times New Roman"/>
          <w:sz w:val="24"/>
          <w:szCs w:val="24"/>
        </w:rPr>
        <w:t>s</w:t>
      </w:r>
      <w:r w:rsidRPr="009C09BE">
        <w:rPr>
          <w:rFonts w:ascii="Times New Roman" w:hAnsi="Times New Roman" w:cs="Times New Roman"/>
          <w:sz w:val="24"/>
          <w:szCs w:val="24"/>
        </w:rPr>
        <w:t xml:space="preserve"> </w:t>
      </w:r>
      <w:ins w:id="79" w:author="Henry Naylor" w:date="2021-05-27T11:15:00Z">
        <w:r w:rsidR="00C0359F">
          <w:rPr>
            <w:rFonts w:ascii="Times New Roman" w:hAnsi="Times New Roman" w:cs="Times New Roman"/>
            <w:sz w:val="24"/>
            <w:szCs w:val="24"/>
          </w:rPr>
          <w:t>€</w:t>
        </w:r>
      </w:ins>
      <w:r w:rsidRPr="009C09BE">
        <w:rPr>
          <w:rFonts w:ascii="Times New Roman" w:hAnsi="Times New Roman" w:cs="Times New Roman"/>
          <w:sz w:val="24"/>
          <w:szCs w:val="24"/>
        </w:rPr>
        <w:t xml:space="preserve">20 </w:t>
      </w:r>
      <w:r w:rsidR="007E1B76" w:rsidRPr="009C09BE">
        <w:rPr>
          <w:rFonts w:ascii="Times New Roman" w:hAnsi="Times New Roman" w:cs="Times New Roman"/>
          <w:sz w:val="24"/>
          <w:szCs w:val="24"/>
        </w:rPr>
        <w:t>billion</w:t>
      </w:r>
      <w:del w:id="80" w:author="Henry Naylor" w:date="2021-05-27T11:15:00Z">
        <w:r w:rsidR="007E1B76" w:rsidRPr="009C09BE" w:rsidDel="00C0359F">
          <w:rPr>
            <w:rFonts w:ascii="Times New Roman" w:hAnsi="Times New Roman" w:cs="Times New Roman"/>
            <w:sz w:val="24"/>
            <w:szCs w:val="24"/>
          </w:rPr>
          <w:delText>s</w:delText>
        </w:r>
      </w:del>
      <w:r w:rsidRPr="009C09BE">
        <w:rPr>
          <w:rFonts w:ascii="Times New Roman" w:hAnsi="Times New Roman" w:cs="Times New Roman"/>
          <w:sz w:val="24"/>
          <w:szCs w:val="24"/>
        </w:rPr>
        <w:t xml:space="preserve"> </w:t>
      </w:r>
      <w:ins w:id="81" w:author="Henry Naylor" w:date="2021-05-27T11:15:00Z">
        <w:r w:rsidR="00C0359F">
          <w:rPr>
            <w:rFonts w:ascii="Times New Roman" w:hAnsi="Times New Roman" w:cs="Times New Roman"/>
            <w:sz w:val="24"/>
            <w:szCs w:val="24"/>
          </w:rPr>
          <w:t>in</w:t>
        </w:r>
      </w:ins>
      <w:del w:id="82" w:author="Henry Naylor" w:date="2021-05-27T11:15:00Z">
        <w:r w:rsidRPr="009C09BE" w:rsidDel="00C0359F">
          <w:rPr>
            <w:rFonts w:ascii="Times New Roman" w:hAnsi="Times New Roman" w:cs="Times New Roman"/>
            <w:sz w:val="24"/>
            <w:szCs w:val="24"/>
          </w:rPr>
          <w:delText>of</w:delText>
        </w:r>
      </w:del>
      <w:r w:rsidRPr="009C09BE">
        <w:rPr>
          <w:rFonts w:ascii="Times New Roman" w:hAnsi="Times New Roman" w:cs="Times New Roman"/>
          <w:sz w:val="24"/>
          <w:szCs w:val="24"/>
        </w:rPr>
        <w:t xml:space="preserve"> </w:t>
      </w:r>
      <w:r w:rsidR="004E7DB2">
        <w:rPr>
          <w:rFonts w:ascii="Times New Roman" w:hAnsi="Times New Roman" w:cs="Times New Roman"/>
          <w:sz w:val="24"/>
          <w:szCs w:val="24"/>
        </w:rPr>
        <w:t xml:space="preserve">potential </w:t>
      </w:r>
      <w:r w:rsidRPr="009C09BE">
        <w:rPr>
          <w:rFonts w:ascii="Times New Roman" w:hAnsi="Times New Roman" w:cs="Times New Roman"/>
          <w:sz w:val="24"/>
          <w:szCs w:val="24"/>
        </w:rPr>
        <w:t>liquidity support</w:t>
      </w:r>
      <w:r w:rsidR="006E5589">
        <w:rPr>
          <w:rFonts w:ascii="Times New Roman" w:hAnsi="Times New Roman" w:cs="Times New Roman"/>
          <w:sz w:val="24"/>
          <w:szCs w:val="24"/>
        </w:rPr>
        <w:t>,</w:t>
      </w:r>
      <w:r w:rsidRPr="009C09BE">
        <w:rPr>
          <w:rFonts w:ascii="Times New Roman" w:hAnsi="Times New Roman" w:cs="Times New Roman"/>
          <w:sz w:val="24"/>
          <w:szCs w:val="24"/>
        </w:rPr>
        <w:t xml:space="preserve"> including ELA</w:t>
      </w:r>
      <w:r w:rsidR="009C09BE" w:rsidRPr="009C09BE">
        <w:rPr>
          <w:rFonts w:ascii="Times New Roman" w:hAnsi="Times New Roman" w:cs="Times New Roman"/>
          <w:sz w:val="24"/>
          <w:szCs w:val="24"/>
        </w:rPr>
        <w:t xml:space="preserve">. </w:t>
      </w:r>
      <w:r w:rsidR="004E7DB2">
        <w:rPr>
          <w:rFonts w:ascii="Times New Roman" w:hAnsi="Times New Roman" w:cs="Times New Roman"/>
          <w:sz w:val="24"/>
          <w:szCs w:val="24"/>
          <w:lang w:val="it-IT"/>
        </w:rPr>
        <w:t>L</w:t>
      </w:r>
      <w:r w:rsidR="009C09BE" w:rsidRPr="0015508B">
        <w:rPr>
          <w:rFonts w:ascii="Times New Roman" w:hAnsi="Times New Roman" w:cs="Times New Roman"/>
          <w:sz w:val="24"/>
          <w:szCs w:val="24"/>
          <w:lang w:val="it-IT"/>
        </w:rPr>
        <w:t>iquidity support was</w:t>
      </w:r>
      <w:r w:rsidRPr="0015508B">
        <w:rPr>
          <w:rFonts w:ascii="Times New Roman" w:hAnsi="Times New Roman" w:cs="Times New Roman"/>
          <w:sz w:val="24"/>
          <w:szCs w:val="24"/>
          <w:lang w:val="it-IT"/>
        </w:rPr>
        <w:t xml:space="preserve"> given to </w:t>
      </w:r>
      <w:r w:rsidRPr="0015508B">
        <w:rPr>
          <w:rFonts w:ascii="Times New Roman" w:hAnsi="Times New Roman" w:cs="Times New Roman"/>
          <w:b/>
          <w:bCs/>
          <w:sz w:val="24"/>
          <w:szCs w:val="24"/>
          <w:lang w:val="it-IT"/>
        </w:rPr>
        <w:t>Banco Monte dei Paschi</w:t>
      </w:r>
      <w:r w:rsidRPr="0015508B">
        <w:rPr>
          <w:rFonts w:ascii="Times New Roman" w:hAnsi="Times New Roman" w:cs="Times New Roman"/>
          <w:sz w:val="24"/>
          <w:szCs w:val="24"/>
          <w:lang w:val="it-IT"/>
        </w:rPr>
        <w:t xml:space="preserve"> </w:t>
      </w:r>
      <w:r w:rsidRPr="0015508B">
        <w:rPr>
          <w:rFonts w:ascii="Times New Roman" w:hAnsi="Times New Roman" w:cs="Times New Roman"/>
          <w:b/>
          <w:bCs/>
          <w:sz w:val="24"/>
          <w:szCs w:val="24"/>
          <w:lang w:val="it-IT"/>
        </w:rPr>
        <w:t>di Siena</w:t>
      </w:r>
      <w:r w:rsidRPr="0015508B">
        <w:rPr>
          <w:rFonts w:ascii="Times New Roman" w:hAnsi="Times New Roman" w:cs="Times New Roman"/>
          <w:sz w:val="24"/>
          <w:szCs w:val="24"/>
          <w:lang w:val="it-IT"/>
        </w:rPr>
        <w:t xml:space="preserve">, </w:t>
      </w:r>
      <w:r w:rsidRPr="0015508B">
        <w:rPr>
          <w:rFonts w:ascii="Times New Roman" w:hAnsi="Times New Roman" w:cs="Times New Roman"/>
          <w:b/>
          <w:bCs/>
          <w:sz w:val="24"/>
          <w:szCs w:val="24"/>
          <w:lang w:val="it-IT"/>
        </w:rPr>
        <w:t>Banc</w:t>
      </w:r>
      <w:r w:rsidR="006E5589">
        <w:rPr>
          <w:rFonts w:ascii="Times New Roman" w:hAnsi="Times New Roman" w:cs="Times New Roman"/>
          <w:b/>
          <w:bCs/>
          <w:sz w:val="24"/>
          <w:szCs w:val="24"/>
          <w:lang w:val="it-IT"/>
        </w:rPr>
        <w:t>a</w:t>
      </w:r>
      <w:r w:rsidRPr="0015508B">
        <w:rPr>
          <w:rFonts w:ascii="Times New Roman" w:hAnsi="Times New Roman" w:cs="Times New Roman"/>
          <w:b/>
          <w:bCs/>
          <w:sz w:val="24"/>
          <w:szCs w:val="24"/>
          <w:lang w:val="it-IT"/>
        </w:rPr>
        <w:t xml:space="preserve"> Popolare di Vicenza</w:t>
      </w:r>
      <w:r w:rsidRPr="0015508B">
        <w:rPr>
          <w:rFonts w:ascii="Times New Roman" w:hAnsi="Times New Roman" w:cs="Times New Roman"/>
          <w:sz w:val="24"/>
          <w:szCs w:val="24"/>
          <w:lang w:val="it-IT"/>
        </w:rPr>
        <w:t xml:space="preserve"> and </w:t>
      </w:r>
      <w:r w:rsidRPr="0015508B">
        <w:rPr>
          <w:rFonts w:ascii="Times New Roman" w:hAnsi="Times New Roman" w:cs="Times New Roman"/>
          <w:b/>
          <w:bCs/>
          <w:sz w:val="24"/>
          <w:szCs w:val="24"/>
          <w:lang w:val="it-IT"/>
        </w:rPr>
        <w:t>Veneto Banca</w:t>
      </w:r>
      <w:r w:rsidRPr="0015508B">
        <w:rPr>
          <w:rFonts w:ascii="Times New Roman" w:hAnsi="Times New Roman" w:cs="Times New Roman"/>
          <w:sz w:val="24"/>
          <w:szCs w:val="24"/>
          <w:lang w:val="it-IT"/>
        </w:rPr>
        <w:t>.</w:t>
      </w:r>
    </w:p>
    <w:p w14:paraId="193DB10C" w14:textId="6427FFCE" w:rsidR="00AE4472" w:rsidRPr="00B55813" w:rsidRDefault="009C71D7" w:rsidP="00B55813">
      <w:pPr>
        <w:ind w:left="426"/>
        <w:jc w:val="both"/>
        <w:rPr>
          <w:rFonts w:ascii="Times New Roman" w:hAnsi="Times New Roman" w:cs="Times New Roman"/>
          <w:sz w:val="24"/>
          <w:szCs w:val="24"/>
        </w:rPr>
      </w:pPr>
      <w:r w:rsidRPr="009C09BE">
        <w:rPr>
          <w:rFonts w:ascii="Times New Roman" w:hAnsi="Times New Roman" w:cs="Times New Roman"/>
          <w:sz w:val="24"/>
          <w:szCs w:val="24"/>
        </w:rPr>
        <w:t xml:space="preserve">From the report </w:t>
      </w:r>
      <w:r w:rsidR="006E5589">
        <w:rPr>
          <w:rFonts w:ascii="Times New Roman" w:hAnsi="Times New Roman" w:cs="Times New Roman"/>
          <w:sz w:val="24"/>
          <w:szCs w:val="24"/>
        </w:rPr>
        <w:t xml:space="preserve">it </w:t>
      </w:r>
      <w:r w:rsidRPr="009C09BE">
        <w:rPr>
          <w:rFonts w:ascii="Times New Roman" w:hAnsi="Times New Roman" w:cs="Times New Roman"/>
          <w:sz w:val="24"/>
          <w:szCs w:val="24"/>
        </w:rPr>
        <w:t xml:space="preserve">is not clear if all </w:t>
      </w:r>
      <w:ins w:id="83" w:author="Henry Naylor" w:date="2021-05-27T11:15:00Z">
        <w:r w:rsidR="00C0359F">
          <w:rPr>
            <w:rFonts w:ascii="Times New Roman" w:hAnsi="Times New Roman" w:cs="Times New Roman"/>
            <w:sz w:val="24"/>
            <w:szCs w:val="24"/>
          </w:rPr>
          <w:t>three</w:t>
        </w:r>
      </w:ins>
      <w:del w:id="84" w:author="Henry Naylor" w:date="2021-05-27T11:15:00Z">
        <w:r w:rsidRPr="009C09BE" w:rsidDel="00C0359F">
          <w:rPr>
            <w:rFonts w:ascii="Times New Roman" w:hAnsi="Times New Roman" w:cs="Times New Roman"/>
            <w:sz w:val="24"/>
            <w:szCs w:val="24"/>
          </w:rPr>
          <w:delText>3</w:delText>
        </w:r>
      </w:del>
      <w:r w:rsidRPr="009C09BE">
        <w:rPr>
          <w:rFonts w:ascii="Times New Roman" w:hAnsi="Times New Roman" w:cs="Times New Roman"/>
          <w:sz w:val="24"/>
          <w:szCs w:val="24"/>
        </w:rPr>
        <w:t xml:space="preserve"> banks receive</w:t>
      </w:r>
      <w:r w:rsidR="00161A97">
        <w:rPr>
          <w:rFonts w:ascii="Times New Roman" w:hAnsi="Times New Roman" w:cs="Times New Roman"/>
          <w:sz w:val="24"/>
          <w:szCs w:val="24"/>
        </w:rPr>
        <w:t>d</w:t>
      </w:r>
      <w:r w:rsidRPr="009C09BE">
        <w:rPr>
          <w:rFonts w:ascii="Times New Roman" w:hAnsi="Times New Roman" w:cs="Times New Roman"/>
          <w:sz w:val="24"/>
          <w:szCs w:val="24"/>
        </w:rPr>
        <w:t xml:space="preserve"> ELA or not</w:t>
      </w:r>
      <w:r w:rsidR="009C09BE" w:rsidRPr="009C09BE">
        <w:rPr>
          <w:rFonts w:ascii="Times New Roman" w:hAnsi="Times New Roman" w:cs="Times New Roman"/>
          <w:sz w:val="24"/>
          <w:szCs w:val="24"/>
        </w:rPr>
        <w:t>,</w:t>
      </w:r>
      <w:r w:rsidRPr="009C09BE">
        <w:rPr>
          <w:rFonts w:ascii="Times New Roman" w:hAnsi="Times New Roman" w:cs="Times New Roman"/>
          <w:sz w:val="24"/>
          <w:szCs w:val="24"/>
        </w:rPr>
        <w:t xml:space="preserve"> </w:t>
      </w:r>
      <w:r w:rsidR="00B55813">
        <w:rPr>
          <w:rFonts w:ascii="Times New Roman" w:hAnsi="Times New Roman" w:cs="Times New Roman"/>
          <w:sz w:val="24"/>
          <w:szCs w:val="24"/>
        </w:rPr>
        <w:t xml:space="preserve">and </w:t>
      </w:r>
      <w:r w:rsidRPr="009C09BE">
        <w:rPr>
          <w:rFonts w:ascii="Times New Roman" w:hAnsi="Times New Roman" w:cs="Times New Roman"/>
          <w:sz w:val="24"/>
          <w:szCs w:val="24"/>
        </w:rPr>
        <w:t>which receive</w:t>
      </w:r>
      <w:r w:rsidR="00B55813">
        <w:rPr>
          <w:rFonts w:ascii="Times New Roman" w:hAnsi="Times New Roman" w:cs="Times New Roman"/>
          <w:sz w:val="24"/>
          <w:szCs w:val="24"/>
        </w:rPr>
        <w:t>d</w:t>
      </w:r>
      <w:r w:rsidRPr="009C09BE">
        <w:rPr>
          <w:rFonts w:ascii="Times New Roman" w:hAnsi="Times New Roman" w:cs="Times New Roman"/>
          <w:sz w:val="24"/>
          <w:szCs w:val="24"/>
        </w:rPr>
        <w:t xml:space="preserve"> </w:t>
      </w:r>
      <w:r w:rsidR="00FB38E7">
        <w:rPr>
          <w:rFonts w:ascii="Times New Roman" w:hAnsi="Times New Roman" w:cs="Times New Roman"/>
          <w:sz w:val="24"/>
          <w:szCs w:val="24"/>
        </w:rPr>
        <w:t xml:space="preserve">it </w:t>
      </w:r>
      <w:r w:rsidRPr="009C09BE">
        <w:rPr>
          <w:rFonts w:ascii="Times New Roman" w:hAnsi="Times New Roman" w:cs="Times New Roman"/>
          <w:sz w:val="24"/>
          <w:szCs w:val="24"/>
        </w:rPr>
        <w:t>in which size.</w:t>
      </w:r>
      <w:r w:rsidR="009C09BE" w:rsidRPr="009C09BE">
        <w:rPr>
          <w:rFonts w:ascii="Times New Roman" w:hAnsi="Times New Roman" w:cs="Times New Roman"/>
          <w:sz w:val="24"/>
          <w:szCs w:val="24"/>
        </w:rPr>
        <w:t xml:space="preserve"> </w:t>
      </w:r>
      <w:r w:rsidR="009C09BE" w:rsidRPr="0015508B">
        <w:rPr>
          <w:rFonts w:ascii="Times New Roman" w:hAnsi="Times New Roman" w:cs="Times New Roman"/>
          <w:sz w:val="24"/>
          <w:szCs w:val="24"/>
          <w:lang w:val="it-IT"/>
        </w:rPr>
        <w:t>B</w:t>
      </w:r>
      <w:r w:rsidR="00B55813" w:rsidRPr="0015508B">
        <w:rPr>
          <w:rFonts w:ascii="Times New Roman" w:hAnsi="Times New Roman" w:cs="Times New Roman"/>
          <w:sz w:val="24"/>
          <w:szCs w:val="24"/>
          <w:lang w:val="it-IT"/>
        </w:rPr>
        <w:t xml:space="preserve">dI </w:t>
      </w:r>
      <w:r w:rsidR="009C09BE" w:rsidRPr="0015508B">
        <w:rPr>
          <w:rFonts w:ascii="Times New Roman" w:hAnsi="Times New Roman" w:cs="Times New Roman"/>
          <w:sz w:val="24"/>
          <w:szCs w:val="24"/>
          <w:lang w:val="it-IT"/>
        </w:rPr>
        <w:t>press release</w:t>
      </w:r>
      <w:r w:rsidR="00B55813" w:rsidRPr="0015508B">
        <w:rPr>
          <w:rFonts w:ascii="Times New Roman" w:hAnsi="Times New Roman" w:cs="Times New Roman"/>
          <w:sz w:val="24"/>
          <w:szCs w:val="24"/>
          <w:lang w:val="it-IT"/>
        </w:rPr>
        <w:t>s</w:t>
      </w:r>
      <w:r w:rsidR="009C09BE" w:rsidRPr="0015508B">
        <w:rPr>
          <w:rFonts w:ascii="Times New Roman" w:hAnsi="Times New Roman" w:cs="Times New Roman"/>
          <w:sz w:val="24"/>
          <w:szCs w:val="24"/>
          <w:lang w:val="it-IT"/>
        </w:rPr>
        <w:t xml:space="preserve"> </w:t>
      </w:r>
      <w:r w:rsidR="00B55813" w:rsidRPr="0015508B">
        <w:rPr>
          <w:rFonts w:ascii="Times New Roman" w:hAnsi="Times New Roman" w:cs="Times New Roman"/>
          <w:sz w:val="24"/>
          <w:szCs w:val="24"/>
          <w:lang w:val="it-IT"/>
        </w:rPr>
        <w:t xml:space="preserve">are </w:t>
      </w:r>
      <w:r w:rsidR="009C09BE" w:rsidRPr="0015508B">
        <w:rPr>
          <w:rFonts w:ascii="Times New Roman" w:hAnsi="Times New Roman" w:cs="Times New Roman"/>
          <w:sz w:val="24"/>
          <w:szCs w:val="24"/>
          <w:lang w:val="it-IT"/>
        </w:rPr>
        <w:t xml:space="preserve">also not clear. They mention liquidity support for </w:t>
      </w:r>
      <w:r w:rsidR="009C09BE" w:rsidRPr="0015508B">
        <w:rPr>
          <w:rFonts w:ascii="Times New Roman" w:hAnsi="Times New Roman" w:cs="Times New Roman"/>
          <w:b/>
          <w:bCs/>
          <w:sz w:val="24"/>
          <w:szCs w:val="24"/>
          <w:lang w:val="it-IT"/>
        </w:rPr>
        <w:t>Banca delle Marche</w:t>
      </w:r>
      <w:r w:rsidR="009C09BE" w:rsidRPr="0015508B">
        <w:rPr>
          <w:rFonts w:ascii="Times New Roman" w:hAnsi="Times New Roman" w:cs="Times New Roman"/>
          <w:sz w:val="24"/>
          <w:szCs w:val="24"/>
          <w:lang w:val="it-IT"/>
        </w:rPr>
        <w:t xml:space="preserve">, </w:t>
      </w:r>
      <w:r w:rsidR="009C09BE" w:rsidRPr="0015508B">
        <w:rPr>
          <w:rFonts w:ascii="Times New Roman" w:hAnsi="Times New Roman" w:cs="Times New Roman"/>
          <w:b/>
          <w:bCs/>
          <w:sz w:val="24"/>
          <w:szCs w:val="24"/>
          <w:lang w:val="it-IT"/>
        </w:rPr>
        <w:t>Banca dell'Etruria e del Lazio</w:t>
      </w:r>
      <w:r w:rsidR="009C09BE" w:rsidRPr="0015508B">
        <w:rPr>
          <w:rFonts w:ascii="Times New Roman" w:hAnsi="Times New Roman" w:cs="Times New Roman"/>
          <w:sz w:val="24"/>
          <w:szCs w:val="24"/>
          <w:lang w:val="it-IT"/>
        </w:rPr>
        <w:t xml:space="preserve">, </w:t>
      </w:r>
      <w:r w:rsidR="009C09BE" w:rsidRPr="0015508B">
        <w:rPr>
          <w:rFonts w:ascii="Times New Roman" w:hAnsi="Times New Roman" w:cs="Times New Roman"/>
          <w:b/>
          <w:bCs/>
          <w:sz w:val="24"/>
          <w:szCs w:val="24"/>
          <w:lang w:val="it-IT"/>
        </w:rPr>
        <w:t>Cassa di Risparmio di Chieti</w:t>
      </w:r>
      <w:r w:rsidR="009C09BE" w:rsidRPr="0015508B">
        <w:rPr>
          <w:rFonts w:ascii="Times New Roman" w:hAnsi="Times New Roman" w:cs="Times New Roman"/>
          <w:sz w:val="24"/>
          <w:szCs w:val="24"/>
          <w:lang w:val="it-IT"/>
        </w:rPr>
        <w:t xml:space="preserve">, </w:t>
      </w:r>
      <w:r w:rsidR="009C09BE" w:rsidRPr="0015508B">
        <w:rPr>
          <w:rFonts w:ascii="Times New Roman" w:hAnsi="Times New Roman" w:cs="Times New Roman"/>
          <w:b/>
          <w:bCs/>
          <w:sz w:val="24"/>
          <w:szCs w:val="24"/>
          <w:lang w:val="it-IT"/>
        </w:rPr>
        <w:t>Cassa di Risparmio di Ferrara</w:t>
      </w:r>
      <w:r w:rsidR="00B55813" w:rsidRPr="0015508B">
        <w:rPr>
          <w:rFonts w:ascii="Times New Roman" w:hAnsi="Times New Roman" w:cs="Times New Roman"/>
          <w:b/>
          <w:bCs/>
          <w:sz w:val="24"/>
          <w:szCs w:val="24"/>
          <w:lang w:val="it-IT"/>
        </w:rPr>
        <w:t>.</w:t>
      </w:r>
      <w:r w:rsidR="009C09BE" w:rsidRPr="0015508B">
        <w:rPr>
          <w:rFonts w:ascii="Times New Roman" w:hAnsi="Times New Roman" w:cs="Times New Roman"/>
          <w:sz w:val="24"/>
          <w:szCs w:val="24"/>
          <w:lang w:val="it-IT"/>
        </w:rPr>
        <w:t xml:space="preserve"> </w:t>
      </w:r>
      <w:r w:rsidR="00B55813" w:rsidRPr="00B55813">
        <w:rPr>
          <w:rFonts w:ascii="Times New Roman" w:hAnsi="Times New Roman" w:cs="Times New Roman"/>
          <w:sz w:val="24"/>
          <w:szCs w:val="24"/>
        </w:rPr>
        <w:t>F</w:t>
      </w:r>
      <w:r w:rsidR="009C09BE" w:rsidRPr="00B55813">
        <w:rPr>
          <w:rFonts w:ascii="Times New Roman" w:hAnsi="Times New Roman" w:cs="Times New Roman"/>
          <w:sz w:val="24"/>
          <w:szCs w:val="24"/>
        </w:rPr>
        <w:t>rom a</w:t>
      </w:r>
      <w:r w:rsidR="00B55813" w:rsidRPr="00B55813">
        <w:rPr>
          <w:rFonts w:ascii="Times New Roman" w:hAnsi="Times New Roman" w:cs="Times New Roman"/>
          <w:sz w:val="24"/>
          <w:szCs w:val="24"/>
        </w:rPr>
        <w:t>n</w:t>
      </w:r>
      <w:r w:rsidR="009C09BE" w:rsidRPr="00B55813">
        <w:rPr>
          <w:rFonts w:ascii="Times New Roman" w:hAnsi="Times New Roman" w:cs="Times New Roman"/>
          <w:sz w:val="24"/>
          <w:szCs w:val="24"/>
        </w:rPr>
        <w:t xml:space="preserve"> Italian Parliament report we know that </w:t>
      </w:r>
      <w:ins w:id="85" w:author="Henry Naylor" w:date="2021-05-27T11:15:00Z">
        <w:r w:rsidR="00C0359F">
          <w:rPr>
            <w:rFonts w:ascii="Times New Roman" w:hAnsi="Times New Roman" w:cs="Times New Roman"/>
            <w:sz w:val="24"/>
            <w:szCs w:val="24"/>
          </w:rPr>
          <w:t>three</w:t>
        </w:r>
      </w:ins>
      <w:del w:id="86" w:author="Henry Naylor" w:date="2021-05-27T11:15:00Z">
        <w:r w:rsidR="009C09BE" w:rsidRPr="00B55813" w:rsidDel="00C0359F">
          <w:rPr>
            <w:rFonts w:ascii="Times New Roman" w:hAnsi="Times New Roman" w:cs="Times New Roman"/>
            <w:sz w:val="24"/>
            <w:szCs w:val="24"/>
          </w:rPr>
          <w:delText>3</w:delText>
        </w:r>
      </w:del>
      <w:r w:rsidR="009C09BE" w:rsidRPr="00B55813">
        <w:rPr>
          <w:rFonts w:ascii="Times New Roman" w:hAnsi="Times New Roman" w:cs="Times New Roman"/>
          <w:sz w:val="24"/>
          <w:szCs w:val="24"/>
        </w:rPr>
        <w:t xml:space="preserve"> of th</w:t>
      </w:r>
      <w:r w:rsidR="00B55813" w:rsidRPr="00B55813">
        <w:rPr>
          <w:rFonts w:ascii="Times New Roman" w:hAnsi="Times New Roman" w:cs="Times New Roman"/>
          <w:sz w:val="24"/>
          <w:szCs w:val="24"/>
        </w:rPr>
        <w:t>ose</w:t>
      </w:r>
      <w:r w:rsidR="009C09BE" w:rsidRPr="00B55813">
        <w:rPr>
          <w:rFonts w:ascii="Times New Roman" w:hAnsi="Times New Roman" w:cs="Times New Roman"/>
          <w:sz w:val="24"/>
          <w:szCs w:val="24"/>
        </w:rPr>
        <w:t xml:space="preserve"> bank</w:t>
      </w:r>
      <w:r w:rsidR="00B55813" w:rsidRPr="00B55813">
        <w:rPr>
          <w:rFonts w:ascii="Times New Roman" w:hAnsi="Times New Roman" w:cs="Times New Roman"/>
          <w:sz w:val="24"/>
          <w:szCs w:val="24"/>
        </w:rPr>
        <w:t>s</w:t>
      </w:r>
      <w:r w:rsidR="009C09BE" w:rsidRPr="00B55813">
        <w:rPr>
          <w:rFonts w:ascii="Times New Roman" w:hAnsi="Times New Roman" w:cs="Times New Roman"/>
          <w:sz w:val="24"/>
          <w:szCs w:val="24"/>
        </w:rPr>
        <w:t xml:space="preserve"> receive</w:t>
      </w:r>
      <w:r w:rsidR="00B55813" w:rsidRPr="00B55813">
        <w:rPr>
          <w:rFonts w:ascii="Times New Roman" w:hAnsi="Times New Roman" w:cs="Times New Roman"/>
          <w:sz w:val="24"/>
          <w:szCs w:val="24"/>
        </w:rPr>
        <w:t>d</w:t>
      </w:r>
      <w:r w:rsidR="009C09BE" w:rsidRPr="00B55813">
        <w:rPr>
          <w:rFonts w:ascii="Times New Roman" w:hAnsi="Times New Roman" w:cs="Times New Roman"/>
          <w:sz w:val="24"/>
          <w:szCs w:val="24"/>
        </w:rPr>
        <w:t xml:space="preserve"> ELA in the mentioned period (Banca delle Marche, Banca dell'Etruria e del Lazio, Cassa di Risparmio di Ferrara) but </w:t>
      </w:r>
      <w:r w:rsidR="00B55813">
        <w:rPr>
          <w:rFonts w:ascii="Times New Roman" w:hAnsi="Times New Roman" w:cs="Times New Roman"/>
          <w:sz w:val="24"/>
          <w:szCs w:val="24"/>
        </w:rPr>
        <w:t xml:space="preserve">the situation of </w:t>
      </w:r>
      <w:r w:rsidR="00B55813" w:rsidRPr="00B55813">
        <w:rPr>
          <w:rFonts w:ascii="Times New Roman" w:hAnsi="Times New Roman" w:cs="Times New Roman"/>
          <w:sz w:val="24"/>
          <w:szCs w:val="24"/>
        </w:rPr>
        <w:t xml:space="preserve">the fourth one </w:t>
      </w:r>
      <w:r w:rsidR="009C09BE" w:rsidRPr="00B55813">
        <w:rPr>
          <w:rFonts w:ascii="Times New Roman" w:hAnsi="Times New Roman" w:cs="Times New Roman"/>
          <w:sz w:val="24"/>
          <w:szCs w:val="24"/>
        </w:rPr>
        <w:t>is not clear</w:t>
      </w:r>
      <w:r w:rsidR="00FB38E7">
        <w:rPr>
          <w:rFonts w:ascii="Times New Roman" w:hAnsi="Times New Roman" w:cs="Times New Roman"/>
          <w:sz w:val="24"/>
          <w:szCs w:val="24"/>
        </w:rPr>
        <w:t xml:space="preserve"> and is therefore not included in our sample</w:t>
      </w:r>
      <w:r w:rsidR="009C09BE" w:rsidRPr="00B55813">
        <w:rPr>
          <w:rFonts w:ascii="Times New Roman" w:hAnsi="Times New Roman" w:cs="Times New Roman"/>
          <w:sz w:val="24"/>
          <w:szCs w:val="24"/>
        </w:rPr>
        <w:t xml:space="preserve">. Further we know that Veneto Banca and Banca Popolare di Vicenza </w:t>
      </w:r>
      <w:r w:rsidR="00B55813">
        <w:rPr>
          <w:rFonts w:ascii="Times New Roman" w:hAnsi="Times New Roman" w:cs="Times New Roman"/>
          <w:sz w:val="24"/>
          <w:szCs w:val="24"/>
        </w:rPr>
        <w:t>w</w:t>
      </w:r>
      <w:r w:rsidR="00FB38E7">
        <w:rPr>
          <w:rFonts w:ascii="Times New Roman" w:hAnsi="Times New Roman" w:cs="Times New Roman"/>
          <w:sz w:val="24"/>
          <w:szCs w:val="24"/>
        </w:rPr>
        <w:t>ere</w:t>
      </w:r>
      <w:r w:rsidR="009C09BE" w:rsidRPr="00B55813">
        <w:rPr>
          <w:rFonts w:ascii="Times New Roman" w:hAnsi="Times New Roman" w:cs="Times New Roman"/>
          <w:sz w:val="24"/>
          <w:szCs w:val="24"/>
        </w:rPr>
        <w:t xml:space="preserve"> authorized to use ELA in 2016</w:t>
      </w:r>
      <w:r w:rsidR="00EB2915">
        <w:rPr>
          <w:rFonts w:ascii="Times New Roman" w:hAnsi="Times New Roman" w:cs="Times New Roman"/>
          <w:sz w:val="24"/>
          <w:szCs w:val="24"/>
        </w:rPr>
        <w:t>,</w:t>
      </w:r>
      <w:r w:rsidR="009C09BE" w:rsidRPr="00B55813">
        <w:rPr>
          <w:rFonts w:ascii="Times New Roman" w:hAnsi="Times New Roman" w:cs="Times New Roman"/>
          <w:sz w:val="24"/>
          <w:szCs w:val="24"/>
        </w:rPr>
        <w:t xml:space="preserve"> but </w:t>
      </w:r>
      <w:r w:rsidR="00B55813">
        <w:rPr>
          <w:rFonts w:ascii="Times New Roman" w:hAnsi="Times New Roman" w:cs="Times New Roman"/>
          <w:sz w:val="24"/>
          <w:szCs w:val="24"/>
        </w:rPr>
        <w:t xml:space="preserve">it is </w:t>
      </w:r>
      <w:r w:rsidR="009C09BE" w:rsidRPr="00B55813">
        <w:rPr>
          <w:rFonts w:ascii="Times New Roman" w:hAnsi="Times New Roman" w:cs="Times New Roman"/>
          <w:sz w:val="24"/>
          <w:szCs w:val="24"/>
        </w:rPr>
        <w:t xml:space="preserve">not </w:t>
      </w:r>
      <w:r w:rsidR="00B55813">
        <w:rPr>
          <w:rFonts w:ascii="Times New Roman" w:hAnsi="Times New Roman" w:cs="Times New Roman"/>
          <w:sz w:val="24"/>
          <w:szCs w:val="24"/>
        </w:rPr>
        <w:t xml:space="preserve">clear </w:t>
      </w:r>
      <w:r w:rsidR="00EB2915">
        <w:rPr>
          <w:rFonts w:ascii="Times New Roman" w:hAnsi="Times New Roman" w:cs="Times New Roman"/>
          <w:sz w:val="24"/>
          <w:szCs w:val="24"/>
        </w:rPr>
        <w:t>whether they</w:t>
      </w:r>
      <w:r w:rsidR="009C09BE" w:rsidRPr="00B55813">
        <w:rPr>
          <w:rFonts w:ascii="Times New Roman" w:hAnsi="Times New Roman" w:cs="Times New Roman"/>
          <w:sz w:val="24"/>
          <w:szCs w:val="24"/>
        </w:rPr>
        <w:t xml:space="preserve"> </w:t>
      </w:r>
      <w:r w:rsidR="007E1B76">
        <w:rPr>
          <w:rFonts w:ascii="Times New Roman" w:hAnsi="Times New Roman" w:cs="Times New Roman"/>
          <w:sz w:val="24"/>
          <w:szCs w:val="24"/>
        </w:rPr>
        <w:t xml:space="preserve">actually </w:t>
      </w:r>
      <w:r w:rsidR="009C09BE" w:rsidRPr="00B55813">
        <w:rPr>
          <w:rFonts w:ascii="Times New Roman" w:hAnsi="Times New Roman" w:cs="Times New Roman"/>
          <w:sz w:val="24"/>
          <w:szCs w:val="24"/>
        </w:rPr>
        <w:t xml:space="preserve">did it or not. </w:t>
      </w:r>
      <w:r w:rsidR="004E7DB2">
        <w:rPr>
          <w:rFonts w:ascii="Times New Roman" w:hAnsi="Times New Roman" w:cs="Times New Roman"/>
          <w:sz w:val="24"/>
          <w:szCs w:val="24"/>
        </w:rPr>
        <w:t xml:space="preserve">Given the evidence available, we have included them into our </w:t>
      </w:r>
      <w:r w:rsidR="007E1B76">
        <w:rPr>
          <w:rFonts w:ascii="Times New Roman" w:hAnsi="Times New Roman" w:cs="Times New Roman"/>
          <w:sz w:val="24"/>
          <w:szCs w:val="24"/>
        </w:rPr>
        <w:t>result</w:t>
      </w:r>
      <w:del w:id="87" w:author="Henry Naylor" w:date="2021-05-27T11:16:00Z">
        <w:r w:rsidR="007E1B76" w:rsidDel="00C0359F">
          <w:rPr>
            <w:rFonts w:ascii="Times New Roman" w:hAnsi="Times New Roman" w:cs="Times New Roman"/>
            <w:sz w:val="24"/>
            <w:szCs w:val="24"/>
          </w:rPr>
          <w:delText>e</w:delText>
        </w:r>
      </w:del>
      <w:r w:rsidR="007E1B76">
        <w:rPr>
          <w:rFonts w:ascii="Times New Roman" w:hAnsi="Times New Roman" w:cs="Times New Roman"/>
          <w:sz w:val="24"/>
          <w:szCs w:val="24"/>
        </w:rPr>
        <w:t>s</w:t>
      </w:r>
      <w:r w:rsidR="004E7DB2">
        <w:rPr>
          <w:rFonts w:ascii="Times New Roman" w:hAnsi="Times New Roman" w:cs="Times New Roman"/>
          <w:sz w:val="24"/>
          <w:szCs w:val="24"/>
        </w:rPr>
        <w:t xml:space="preserve">. </w:t>
      </w:r>
      <w:r w:rsidR="009C09BE" w:rsidRPr="00B55813">
        <w:rPr>
          <w:rFonts w:ascii="Times New Roman" w:hAnsi="Times New Roman" w:cs="Times New Roman"/>
          <w:sz w:val="24"/>
          <w:szCs w:val="24"/>
        </w:rPr>
        <w:t xml:space="preserve">Finally, a press release in 2019 shows the use of ELA for </w:t>
      </w:r>
      <w:r w:rsidR="009C09BE" w:rsidRPr="00EB2915">
        <w:rPr>
          <w:rFonts w:ascii="Times New Roman" w:hAnsi="Times New Roman" w:cs="Times New Roman"/>
          <w:b/>
          <w:bCs/>
          <w:sz w:val="24"/>
          <w:szCs w:val="24"/>
        </w:rPr>
        <w:t>Banca Tercas</w:t>
      </w:r>
      <w:r w:rsidR="009C09BE" w:rsidRPr="00B55813">
        <w:rPr>
          <w:rFonts w:ascii="Times New Roman" w:hAnsi="Times New Roman" w:cs="Times New Roman"/>
          <w:sz w:val="24"/>
          <w:szCs w:val="24"/>
        </w:rPr>
        <w:t xml:space="preserve"> and </w:t>
      </w:r>
      <w:r w:rsidR="00B55813">
        <w:rPr>
          <w:rFonts w:ascii="Times New Roman" w:hAnsi="Times New Roman" w:cs="Times New Roman"/>
          <w:sz w:val="24"/>
          <w:szCs w:val="24"/>
        </w:rPr>
        <w:t>its</w:t>
      </w:r>
      <w:r w:rsidR="009C09BE" w:rsidRPr="00B55813">
        <w:rPr>
          <w:rFonts w:ascii="Times New Roman" w:hAnsi="Times New Roman" w:cs="Times New Roman"/>
          <w:sz w:val="24"/>
          <w:szCs w:val="24"/>
        </w:rPr>
        <w:t xml:space="preserve"> amount.</w:t>
      </w:r>
      <w:r w:rsidR="00B55813">
        <w:rPr>
          <w:rFonts w:ascii="Times New Roman" w:hAnsi="Times New Roman" w:cs="Times New Roman"/>
          <w:sz w:val="24"/>
          <w:szCs w:val="24"/>
        </w:rPr>
        <w:t xml:space="preserve"> </w:t>
      </w:r>
      <w:r w:rsidR="009C09BE">
        <w:rPr>
          <w:rFonts w:ascii="Times New Roman" w:hAnsi="Times New Roman" w:cs="Times New Roman"/>
          <w:bCs/>
          <w:sz w:val="24"/>
          <w:szCs w:val="24"/>
        </w:rPr>
        <w:t xml:space="preserve">From </w:t>
      </w:r>
      <w:r w:rsidR="00B55813">
        <w:rPr>
          <w:rFonts w:ascii="Times New Roman" w:hAnsi="Times New Roman" w:cs="Times New Roman"/>
          <w:bCs/>
          <w:sz w:val="24"/>
          <w:szCs w:val="24"/>
        </w:rPr>
        <w:t xml:space="preserve">the reports of individual </w:t>
      </w:r>
      <w:r w:rsidR="00EB2915">
        <w:rPr>
          <w:rFonts w:ascii="Times New Roman" w:hAnsi="Times New Roman" w:cs="Times New Roman"/>
          <w:bCs/>
          <w:sz w:val="24"/>
          <w:szCs w:val="24"/>
        </w:rPr>
        <w:t>b</w:t>
      </w:r>
      <w:r w:rsidR="009C09BE">
        <w:rPr>
          <w:rFonts w:ascii="Times New Roman" w:hAnsi="Times New Roman" w:cs="Times New Roman"/>
          <w:bCs/>
          <w:sz w:val="24"/>
          <w:szCs w:val="24"/>
        </w:rPr>
        <w:t>ank</w:t>
      </w:r>
      <w:r w:rsidR="00B55813">
        <w:rPr>
          <w:rFonts w:ascii="Times New Roman" w:hAnsi="Times New Roman" w:cs="Times New Roman"/>
          <w:bCs/>
          <w:sz w:val="24"/>
          <w:szCs w:val="24"/>
        </w:rPr>
        <w:t>s</w:t>
      </w:r>
      <w:r w:rsidR="009C09BE">
        <w:rPr>
          <w:rFonts w:ascii="Times New Roman" w:hAnsi="Times New Roman" w:cs="Times New Roman"/>
          <w:bCs/>
          <w:sz w:val="24"/>
          <w:szCs w:val="24"/>
        </w:rPr>
        <w:t xml:space="preserve"> we </w:t>
      </w:r>
      <w:r w:rsidR="00AE4472">
        <w:rPr>
          <w:rFonts w:ascii="Times New Roman" w:hAnsi="Times New Roman" w:cs="Times New Roman"/>
          <w:bCs/>
          <w:sz w:val="24"/>
          <w:szCs w:val="24"/>
        </w:rPr>
        <w:t>don’t have any further information</w:t>
      </w:r>
      <w:r w:rsidR="00B55813">
        <w:rPr>
          <w:rFonts w:ascii="Times New Roman" w:hAnsi="Times New Roman" w:cs="Times New Roman"/>
          <w:bCs/>
          <w:sz w:val="24"/>
          <w:szCs w:val="24"/>
        </w:rPr>
        <w:t>,</w:t>
      </w:r>
      <w:r w:rsidR="00AE4472">
        <w:rPr>
          <w:rFonts w:ascii="Times New Roman" w:hAnsi="Times New Roman" w:cs="Times New Roman"/>
          <w:bCs/>
          <w:sz w:val="24"/>
          <w:szCs w:val="24"/>
        </w:rPr>
        <w:t xml:space="preserve"> </w:t>
      </w:r>
      <w:r w:rsidR="00B55813">
        <w:rPr>
          <w:rFonts w:ascii="Times New Roman" w:hAnsi="Times New Roman" w:cs="Times New Roman"/>
          <w:bCs/>
          <w:sz w:val="24"/>
          <w:szCs w:val="24"/>
        </w:rPr>
        <w:t xml:space="preserve">while </w:t>
      </w:r>
      <w:r w:rsidR="00AE4472">
        <w:rPr>
          <w:rFonts w:ascii="Times New Roman" w:hAnsi="Times New Roman" w:cs="Times New Roman"/>
          <w:bCs/>
          <w:sz w:val="24"/>
          <w:szCs w:val="24"/>
        </w:rPr>
        <w:t>we have some news from newspaper</w:t>
      </w:r>
      <w:r w:rsidR="00B55813">
        <w:rPr>
          <w:rFonts w:ascii="Times New Roman" w:hAnsi="Times New Roman" w:cs="Times New Roman"/>
          <w:bCs/>
          <w:sz w:val="24"/>
          <w:szCs w:val="24"/>
        </w:rPr>
        <w:t>s</w:t>
      </w:r>
      <w:r w:rsidR="00AE4472">
        <w:rPr>
          <w:rFonts w:ascii="Times New Roman" w:hAnsi="Times New Roman" w:cs="Times New Roman"/>
          <w:bCs/>
          <w:sz w:val="24"/>
          <w:szCs w:val="24"/>
        </w:rPr>
        <w:t xml:space="preserve"> about Banca delle Marche </w:t>
      </w:r>
      <w:r w:rsidR="00B55813">
        <w:rPr>
          <w:rFonts w:ascii="Times New Roman" w:hAnsi="Times New Roman" w:cs="Times New Roman"/>
          <w:bCs/>
          <w:sz w:val="24"/>
          <w:szCs w:val="24"/>
        </w:rPr>
        <w:t xml:space="preserve">and </w:t>
      </w:r>
      <w:r w:rsidR="00B55813" w:rsidRPr="00EB2915">
        <w:rPr>
          <w:rFonts w:ascii="Times New Roman" w:hAnsi="Times New Roman" w:cs="Times New Roman"/>
          <w:bCs/>
          <w:sz w:val="24"/>
          <w:szCs w:val="24"/>
        </w:rPr>
        <w:t>Banca Tercas</w:t>
      </w:r>
      <w:r w:rsidR="00B55813">
        <w:rPr>
          <w:rFonts w:ascii="Times New Roman" w:hAnsi="Times New Roman" w:cs="Times New Roman"/>
          <w:bCs/>
          <w:sz w:val="24"/>
          <w:szCs w:val="24"/>
        </w:rPr>
        <w:t xml:space="preserve"> </w:t>
      </w:r>
      <w:r w:rsidR="00AE4472">
        <w:rPr>
          <w:rFonts w:ascii="Times New Roman" w:hAnsi="Times New Roman" w:cs="Times New Roman"/>
          <w:bCs/>
          <w:sz w:val="24"/>
          <w:szCs w:val="24"/>
        </w:rPr>
        <w:t xml:space="preserve">use of ELA. Finally, </w:t>
      </w:r>
      <w:r w:rsidR="00AE4472" w:rsidRPr="00490368">
        <w:rPr>
          <w:rFonts w:ascii="Times New Roman" w:hAnsi="Times New Roman" w:cs="Times New Roman"/>
          <w:b/>
          <w:sz w:val="24"/>
          <w:szCs w:val="24"/>
        </w:rPr>
        <w:t>Banca Carige</w:t>
      </w:r>
      <w:r w:rsidR="00AE4472" w:rsidRPr="00AE4472">
        <w:rPr>
          <w:rFonts w:ascii="Times New Roman" w:hAnsi="Times New Roman" w:cs="Times New Roman"/>
          <w:bCs/>
          <w:sz w:val="24"/>
          <w:szCs w:val="24"/>
        </w:rPr>
        <w:t xml:space="preserve"> </w:t>
      </w:r>
      <w:r w:rsidR="007E1B76" w:rsidRPr="00AE4472">
        <w:rPr>
          <w:rFonts w:ascii="Times New Roman" w:hAnsi="Times New Roman" w:cs="Times New Roman"/>
          <w:bCs/>
          <w:sz w:val="24"/>
          <w:szCs w:val="24"/>
        </w:rPr>
        <w:t xml:space="preserve">EGOV </w:t>
      </w:r>
      <w:r w:rsidR="007E1B76">
        <w:rPr>
          <w:rFonts w:ascii="Times New Roman" w:hAnsi="Times New Roman" w:cs="Times New Roman"/>
          <w:bCs/>
          <w:sz w:val="24"/>
          <w:szCs w:val="24"/>
        </w:rPr>
        <w:t>(</w:t>
      </w:r>
      <w:r w:rsidR="004E7DB2">
        <w:rPr>
          <w:rFonts w:ascii="Times New Roman" w:hAnsi="Times New Roman" w:cs="Times New Roman"/>
          <w:bCs/>
          <w:sz w:val="24"/>
          <w:szCs w:val="24"/>
        </w:rPr>
        <w:t xml:space="preserve">Economic Governance Support Unit of the European Parliament) </w:t>
      </w:r>
      <w:r w:rsidR="00AE4472" w:rsidRPr="00AE4472">
        <w:rPr>
          <w:rFonts w:ascii="Times New Roman" w:hAnsi="Times New Roman" w:cs="Times New Roman"/>
          <w:bCs/>
          <w:sz w:val="24"/>
          <w:szCs w:val="24"/>
        </w:rPr>
        <w:t>briefing shows the requ</w:t>
      </w:r>
      <w:r w:rsidR="00EB2915">
        <w:rPr>
          <w:rFonts w:ascii="Times New Roman" w:hAnsi="Times New Roman" w:cs="Times New Roman"/>
          <w:bCs/>
          <w:sz w:val="24"/>
          <w:szCs w:val="24"/>
        </w:rPr>
        <w:t>es</w:t>
      </w:r>
      <w:r w:rsidR="00AE4472" w:rsidRPr="00AE4472">
        <w:rPr>
          <w:rFonts w:ascii="Times New Roman" w:hAnsi="Times New Roman" w:cs="Times New Roman"/>
          <w:bCs/>
          <w:sz w:val="24"/>
          <w:szCs w:val="24"/>
        </w:rPr>
        <w:t xml:space="preserve">t of ELA in late 2019. There is, however, no evidence of ELA provision in </w:t>
      </w:r>
      <w:r w:rsidR="00B55813">
        <w:rPr>
          <w:rFonts w:ascii="Times New Roman" w:hAnsi="Times New Roman" w:cs="Times New Roman"/>
          <w:bCs/>
          <w:sz w:val="24"/>
          <w:szCs w:val="24"/>
        </w:rPr>
        <w:t>that year</w:t>
      </w:r>
      <w:r w:rsidR="00FB38E7">
        <w:rPr>
          <w:rFonts w:ascii="Times New Roman" w:hAnsi="Times New Roman" w:cs="Times New Roman"/>
          <w:bCs/>
          <w:sz w:val="24"/>
          <w:szCs w:val="24"/>
        </w:rPr>
        <w:t>, so this bank is not included in our sample</w:t>
      </w:r>
      <w:r w:rsidR="00AE4472" w:rsidRPr="00AE4472">
        <w:rPr>
          <w:rFonts w:ascii="Times New Roman" w:hAnsi="Times New Roman" w:cs="Times New Roman"/>
          <w:bCs/>
          <w:sz w:val="24"/>
          <w:szCs w:val="24"/>
        </w:rPr>
        <w:t>.</w:t>
      </w:r>
      <w:r w:rsidR="00B55813">
        <w:rPr>
          <w:rFonts w:ascii="Times New Roman" w:hAnsi="Times New Roman" w:cs="Times New Roman"/>
          <w:sz w:val="24"/>
          <w:szCs w:val="24"/>
        </w:rPr>
        <w:t xml:space="preserve"> </w:t>
      </w:r>
      <w:r w:rsidR="003C3F80">
        <w:rPr>
          <w:rFonts w:ascii="Times New Roman" w:hAnsi="Times New Roman" w:cs="Times New Roman"/>
          <w:bCs/>
          <w:sz w:val="24"/>
          <w:szCs w:val="24"/>
        </w:rPr>
        <w:t>Overall,</w:t>
      </w:r>
      <w:r w:rsidR="00B55813">
        <w:rPr>
          <w:rFonts w:ascii="Times New Roman" w:hAnsi="Times New Roman" w:cs="Times New Roman"/>
          <w:bCs/>
          <w:sz w:val="24"/>
          <w:szCs w:val="24"/>
        </w:rPr>
        <w:t xml:space="preserve"> t</w:t>
      </w:r>
      <w:r w:rsidR="00AE4472">
        <w:rPr>
          <w:rFonts w:ascii="Times New Roman" w:hAnsi="Times New Roman" w:cs="Times New Roman"/>
          <w:bCs/>
          <w:sz w:val="24"/>
          <w:szCs w:val="24"/>
        </w:rPr>
        <w:t>he data are fragment</w:t>
      </w:r>
      <w:r w:rsidR="004E7DB2">
        <w:rPr>
          <w:rFonts w:ascii="Times New Roman" w:hAnsi="Times New Roman" w:cs="Times New Roman"/>
          <w:bCs/>
          <w:sz w:val="24"/>
          <w:szCs w:val="24"/>
        </w:rPr>
        <w:t>ary</w:t>
      </w:r>
      <w:r w:rsidR="00AE4472">
        <w:rPr>
          <w:rFonts w:ascii="Times New Roman" w:hAnsi="Times New Roman" w:cs="Times New Roman"/>
          <w:bCs/>
          <w:sz w:val="24"/>
          <w:szCs w:val="24"/>
        </w:rPr>
        <w:t xml:space="preserve"> and not complete. Often </w:t>
      </w:r>
      <w:r w:rsidR="00B55813">
        <w:rPr>
          <w:rFonts w:ascii="Times New Roman" w:hAnsi="Times New Roman" w:cs="Times New Roman"/>
          <w:bCs/>
          <w:sz w:val="24"/>
          <w:szCs w:val="24"/>
        </w:rPr>
        <w:t xml:space="preserve">it </w:t>
      </w:r>
      <w:r w:rsidR="00AE4472">
        <w:rPr>
          <w:rFonts w:ascii="Times New Roman" w:hAnsi="Times New Roman" w:cs="Times New Roman"/>
          <w:bCs/>
          <w:sz w:val="24"/>
          <w:szCs w:val="24"/>
        </w:rPr>
        <w:t>is not clear if they ref</w:t>
      </w:r>
      <w:r w:rsidR="00490368">
        <w:rPr>
          <w:rFonts w:ascii="Times New Roman" w:hAnsi="Times New Roman" w:cs="Times New Roman"/>
          <w:bCs/>
          <w:sz w:val="24"/>
          <w:szCs w:val="24"/>
        </w:rPr>
        <w:t>e</w:t>
      </w:r>
      <w:r w:rsidR="00AE4472">
        <w:rPr>
          <w:rFonts w:ascii="Times New Roman" w:hAnsi="Times New Roman" w:cs="Times New Roman"/>
          <w:bCs/>
          <w:sz w:val="24"/>
          <w:szCs w:val="24"/>
        </w:rPr>
        <w:t xml:space="preserve">r </w:t>
      </w:r>
      <w:r w:rsidR="00B55813">
        <w:rPr>
          <w:rFonts w:ascii="Times New Roman" w:hAnsi="Times New Roman" w:cs="Times New Roman"/>
          <w:bCs/>
          <w:sz w:val="24"/>
          <w:szCs w:val="24"/>
        </w:rPr>
        <w:t xml:space="preserve">specifically </w:t>
      </w:r>
      <w:r w:rsidR="00490368">
        <w:rPr>
          <w:rFonts w:ascii="Times New Roman" w:hAnsi="Times New Roman" w:cs="Times New Roman"/>
          <w:bCs/>
          <w:sz w:val="24"/>
          <w:szCs w:val="24"/>
        </w:rPr>
        <w:t>to</w:t>
      </w:r>
      <w:r w:rsidR="00AE4472">
        <w:rPr>
          <w:rFonts w:ascii="Times New Roman" w:hAnsi="Times New Roman" w:cs="Times New Roman"/>
          <w:bCs/>
          <w:sz w:val="24"/>
          <w:szCs w:val="24"/>
        </w:rPr>
        <w:t xml:space="preserve"> ELA</w:t>
      </w:r>
      <w:r w:rsidR="00B55813">
        <w:rPr>
          <w:rFonts w:ascii="Times New Roman" w:hAnsi="Times New Roman" w:cs="Times New Roman"/>
          <w:bCs/>
          <w:sz w:val="24"/>
          <w:szCs w:val="24"/>
        </w:rPr>
        <w:t>,</w:t>
      </w:r>
      <w:r w:rsidR="00AE4472">
        <w:rPr>
          <w:rFonts w:ascii="Times New Roman" w:hAnsi="Times New Roman" w:cs="Times New Roman"/>
          <w:bCs/>
          <w:sz w:val="24"/>
          <w:szCs w:val="24"/>
        </w:rPr>
        <w:t xml:space="preserve"> because </w:t>
      </w:r>
      <w:r w:rsidR="00BE0445">
        <w:rPr>
          <w:rFonts w:ascii="Times New Roman" w:hAnsi="Times New Roman" w:cs="Times New Roman"/>
          <w:bCs/>
          <w:sz w:val="24"/>
          <w:szCs w:val="24"/>
        </w:rPr>
        <w:t xml:space="preserve">they </w:t>
      </w:r>
      <w:r w:rsidR="00AE4472">
        <w:rPr>
          <w:rFonts w:ascii="Times New Roman" w:hAnsi="Times New Roman" w:cs="Times New Roman"/>
          <w:bCs/>
          <w:sz w:val="24"/>
          <w:szCs w:val="24"/>
        </w:rPr>
        <w:t xml:space="preserve">tend to use the </w:t>
      </w:r>
      <w:r w:rsidR="00BE0445">
        <w:rPr>
          <w:rFonts w:ascii="Times New Roman" w:hAnsi="Times New Roman" w:cs="Times New Roman"/>
          <w:bCs/>
          <w:sz w:val="24"/>
          <w:szCs w:val="24"/>
        </w:rPr>
        <w:t xml:space="preserve">generic </w:t>
      </w:r>
      <w:r w:rsidR="00AE4472">
        <w:rPr>
          <w:rFonts w:ascii="Times New Roman" w:hAnsi="Times New Roman" w:cs="Times New Roman"/>
          <w:bCs/>
          <w:sz w:val="24"/>
          <w:szCs w:val="24"/>
        </w:rPr>
        <w:t>word “liquidity support” and in some case</w:t>
      </w:r>
      <w:r w:rsidR="00EB2915">
        <w:rPr>
          <w:rFonts w:ascii="Times New Roman" w:hAnsi="Times New Roman" w:cs="Times New Roman"/>
          <w:bCs/>
          <w:sz w:val="24"/>
          <w:szCs w:val="24"/>
        </w:rPr>
        <w:t>s</w:t>
      </w:r>
      <w:r w:rsidR="00AE4472">
        <w:rPr>
          <w:rFonts w:ascii="Times New Roman" w:hAnsi="Times New Roman" w:cs="Times New Roman"/>
          <w:bCs/>
          <w:sz w:val="24"/>
          <w:szCs w:val="24"/>
        </w:rPr>
        <w:t xml:space="preserve"> </w:t>
      </w:r>
      <w:r w:rsidR="00BE0445">
        <w:rPr>
          <w:rFonts w:ascii="Times New Roman" w:hAnsi="Times New Roman" w:cs="Times New Roman"/>
          <w:bCs/>
          <w:sz w:val="24"/>
          <w:szCs w:val="24"/>
        </w:rPr>
        <w:t xml:space="preserve">it </w:t>
      </w:r>
      <w:r w:rsidR="00AE4472">
        <w:rPr>
          <w:rFonts w:ascii="Times New Roman" w:hAnsi="Times New Roman" w:cs="Times New Roman"/>
          <w:bCs/>
          <w:sz w:val="24"/>
          <w:szCs w:val="24"/>
        </w:rPr>
        <w:t xml:space="preserve">is clear that the </w:t>
      </w:r>
      <w:r w:rsidR="00AE4472">
        <w:rPr>
          <w:rFonts w:ascii="Times New Roman" w:hAnsi="Times New Roman" w:cs="Times New Roman"/>
          <w:bCs/>
          <w:sz w:val="24"/>
          <w:szCs w:val="24"/>
        </w:rPr>
        <w:lastRenderedPageBreak/>
        <w:t xml:space="preserve">liquidity support is ELA in some </w:t>
      </w:r>
      <w:r w:rsidR="00BE0445">
        <w:rPr>
          <w:rFonts w:ascii="Times New Roman" w:hAnsi="Times New Roman" w:cs="Times New Roman"/>
          <w:bCs/>
          <w:sz w:val="24"/>
          <w:szCs w:val="24"/>
        </w:rPr>
        <w:t>other</w:t>
      </w:r>
      <w:r w:rsidR="00EB2915">
        <w:rPr>
          <w:rFonts w:ascii="Times New Roman" w:hAnsi="Times New Roman" w:cs="Times New Roman"/>
          <w:bCs/>
          <w:sz w:val="24"/>
          <w:szCs w:val="24"/>
        </w:rPr>
        <w:t xml:space="preserve"> case</w:t>
      </w:r>
      <w:r w:rsidR="00BE0445">
        <w:rPr>
          <w:rFonts w:ascii="Times New Roman" w:hAnsi="Times New Roman" w:cs="Times New Roman"/>
          <w:bCs/>
          <w:sz w:val="24"/>
          <w:szCs w:val="24"/>
        </w:rPr>
        <w:t xml:space="preserve">s </w:t>
      </w:r>
      <w:r w:rsidR="00EB2915">
        <w:rPr>
          <w:rFonts w:ascii="Times New Roman" w:hAnsi="Times New Roman" w:cs="Times New Roman"/>
          <w:bCs/>
          <w:sz w:val="24"/>
          <w:szCs w:val="24"/>
        </w:rPr>
        <w:t xml:space="preserve">it is </w:t>
      </w:r>
      <w:r w:rsidR="00AE4472">
        <w:rPr>
          <w:rFonts w:ascii="Times New Roman" w:hAnsi="Times New Roman" w:cs="Times New Roman"/>
          <w:bCs/>
          <w:sz w:val="24"/>
          <w:szCs w:val="24"/>
        </w:rPr>
        <w:t>not</w:t>
      </w:r>
      <w:r w:rsidR="00EB2915">
        <w:rPr>
          <w:rFonts w:ascii="Times New Roman" w:hAnsi="Times New Roman" w:cs="Times New Roman"/>
          <w:bCs/>
          <w:sz w:val="24"/>
          <w:szCs w:val="24"/>
        </w:rPr>
        <w:t>.</w:t>
      </w:r>
      <w:r w:rsidR="00AE4472">
        <w:rPr>
          <w:rFonts w:ascii="Times New Roman" w:hAnsi="Times New Roman" w:cs="Times New Roman"/>
          <w:bCs/>
          <w:sz w:val="24"/>
          <w:szCs w:val="24"/>
        </w:rPr>
        <w:t xml:space="preserve"> We can</w:t>
      </w:r>
      <w:r w:rsidR="00BE0445">
        <w:rPr>
          <w:rFonts w:ascii="Times New Roman" w:hAnsi="Times New Roman" w:cs="Times New Roman"/>
          <w:bCs/>
          <w:sz w:val="24"/>
          <w:szCs w:val="24"/>
        </w:rPr>
        <w:t>’t</w:t>
      </w:r>
      <w:r w:rsidR="00AE4472">
        <w:rPr>
          <w:rFonts w:ascii="Times New Roman" w:hAnsi="Times New Roman" w:cs="Times New Roman"/>
          <w:bCs/>
          <w:sz w:val="24"/>
          <w:szCs w:val="24"/>
        </w:rPr>
        <w:t xml:space="preserve"> be sure that we include all banks that had ELA </w:t>
      </w:r>
      <w:r w:rsidR="007E1B76">
        <w:rPr>
          <w:rFonts w:ascii="Times New Roman" w:hAnsi="Times New Roman" w:cs="Times New Roman"/>
          <w:bCs/>
          <w:sz w:val="24"/>
          <w:szCs w:val="24"/>
        </w:rPr>
        <w:t xml:space="preserve">in </w:t>
      </w:r>
      <w:del w:id="88" w:author="Henry Naylor" w:date="2021-05-27T11:16:00Z">
        <w:r w:rsidR="007E1B76" w:rsidDel="00C0359F">
          <w:rPr>
            <w:rFonts w:ascii="Times New Roman" w:hAnsi="Times New Roman" w:cs="Times New Roman"/>
            <w:bCs/>
            <w:sz w:val="24"/>
            <w:szCs w:val="24"/>
          </w:rPr>
          <w:delText xml:space="preserve"> </w:delText>
        </w:r>
      </w:del>
      <w:r w:rsidR="007E1B76">
        <w:rPr>
          <w:rFonts w:ascii="Times New Roman" w:hAnsi="Times New Roman" w:cs="Times New Roman"/>
          <w:bCs/>
          <w:sz w:val="24"/>
          <w:szCs w:val="24"/>
        </w:rPr>
        <w:t xml:space="preserve">Italy </w:t>
      </w:r>
      <w:r w:rsidR="00AE4472">
        <w:rPr>
          <w:rFonts w:ascii="Times New Roman" w:hAnsi="Times New Roman" w:cs="Times New Roman"/>
          <w:bCs/>
          <w:sz w:val="24"/>
          <w:szCs w:val="24"/>
        </w:rPr>
        <w:t>for the lack of data.</w:t>
      </w:r>
    </w:p>
    <w:p w14:paraId="45BF4AF1" w14:textId="39B5C737" w:rsidR="00963E40" w:rsidRPr="00FC382B" w:rsidRDefault="00963E40" w:rsidP="009C71D7">
      <w:pPr>
        <w:ind w:left="426" w:hanging="426"/>
        <w:jc w:val="both"/>
        <w:rPr>
          <w:rFonts w:ascii="Times New Roman" w:hAnsi="Times New Roman" w:cs="Times New Roman"/>
          <w:sz w:val="24"/>
          <w:szCs w:val="24"/>
        </w:rPr>
      </w:pPr>
    </w:p>
    <w:p w14:paraId="66A2706F" w14:textId="486EDEE7" w:rsidR="0082361E" w:rsidRPr="00FC382B" w:rsidRDefault="00853788" w:rsidP="00094A21">
      <w:pPr>
        <w:ind w:left="426" w:hanging="426"/>
        <w:jc w:val="both"/>
        <w:rPr>
          <w:rFonts w:ascii="Times New Roman" w:hAnsi="Times New Roman" w:cs="Times New Roman"/>
          <w:sz w:val="24"/>
          <w:szCs w:val="24"/>
        </w:rPr>
      </w:pPr>
      <w:r w:rsidRPr="00FC382B">
        <w:rPr>
          <w:rFonts w:ascii="Times New Roman" w:hAnsi="Times New Roman" w:cs="Times New Roman"/>
          <w:b/>
          <w:sz w:val="24"/>
          <w:szCs w:val="24"/>
        </w:rPr>
        <w:t>GR</w:t>
      </w:r>
      <w:r w:rsidRPr="00FC382B">
        <w:rPr>
          <w:rFonts w:ascii="Times New Roman" w:hAnsi="Times New Roman" w:cs="Times New Roman"/>
          <w:sz w:val="24"/>
          <w:szCs w:val="24"/>
        </w:rPr>
        <w:t xml:space="preserve">: </w:t>
      </w:r>
      <w:r w:rsidR="0082361E" w:rsidRPr="00FC382B">
        <w:rPr>
          <w:rFonts w:ascii="Times New Roman" w:hAnsi="Times New Roman" w:cs="Times New Roman"/>
          <w:sz w:val="24"/>
          <w:szCs w:val="24"/>
        </w:rPr>
        <w:t xml:space="preserve">From the </w:t>
      </w:r>
      <w:r w:rsidR="00783389" w:rsidRPr="00FC382B">
        <w:rPr>
          <w:rFonts w:ascii="Times New Roman" w:hAnsi="Times New Roman" w:cs="Times New Roman"/>
          <w:sz w:val="24"/>
          <w:szCs w:val="24"/>
        </w:rPr>
        <w:t>Bank of Greece</w:t>
      </w:r>
      <w:r w:rsidR="00D16ADA" w:rsidRPr="00FC382B">
        <w:rPr>
          <w:rFonts w:ascii="Times New Roman" w:hAnsi="Times New Roman" w:cs="Times New Roman"/>
          <w:sz w:val="24"/>
          <w:szCs w:val="24"/>
        </w:rPr>
        <w:t xml:space="preserve"> </w:t>
      </w:r>
      <w:r w:rsidR="00BE0445">
        <w:rPr>
          <w:rFonts w:ascii="Times New Roman" w:hAnsi="Times New Roman" w:cs="Times New Roman"/>
          <w:sz w:val="24"/>
          <w:szCs w:val="24"/>
        </w:rPr>
        <w:t xml:space="preserve">(BoG) </w:t>
      </w:r>
      <w:r w:rsidR="00783389" w:rsidRPr="00FC382B">
        <w:rPr>
          <w:rFonts w:ascii="Times New Roman" w:hAnsi="Times New Roman" w:cs="Times New Roman"/>
          <w:sz w:val="24"/>
          <w:szCs w:val="24"/>
        </w:rPr>
        <w:t>r</w:t>
      </w:r>
      <w:r w:rsidR="0082361E" w:rsidRPr="00FC382B">
        <w:rPr>
          <w:rFonts w:ascii="Times New Roman" w:hAnsi="Times New Roman" w:cs="Times New Roman"/>
          <w:sz w:val="24"/>
          <w:szCs w:val="24"/>
        </w:rPr>
        <w:t>eport</w:t>
      </w:r>
      <w:r w:rsidR="00965781" w:rsidRPr="00FC382B">
        <w:rPr>
          <w:rFonts w:ascii="Times New Roman" w:hAnsi="Times New Roman" w:cs="Times New Roman"/>
          <w:sz w:val="24"/>
          <w:szCs w:val="24"/>
        </w:rPr>
        <w:t>s</w:t>
      </w:r>
      <w:r w:rsidR="0082361E" w:rsidRPr="00FC382B">
        <w:rPr>
          <w:rFonts w:ascii="Times New Roman" w:hAnsi="Times New Roman" w:cs="Times New Roman"/>
          <w:sz w:val="24"/>
          <w:szCs w:val="24"/>
        </w:rPr>
        <w:t xml:space="preserve"> </w:t>
      </w:r>
      <w:r w:rsidR="00D16ADA" w:rsidRPr="00FC382B">
        <w:rPr>
          <w:rFonts w:ascii="Times New Roman" w:hAnsi="Times New Roman" w:cs="Times New Roman"/>
          <w:sz w:val="24"/>
          <w:szCs w:val="24"/>
        </w:rPr>
        <w:t xml:space="preserve">it </w:t>
      </w:r>
      <w:r w:rsidR="0082361E" w:rsidRPr="00FC382B">
        <w:rPr>
          <w:rFonts w:ascii="Times New Roman" w:hAnsi="Times New Roman" w:cs="Times New Roman"/>
          <w:sz w:val="24"/>
          <w:szCs w:val="24"/>
        </w:rPr>
        <w:t xml:space="preserve">is clear </w:t>
      </w:r>
      <w:r w:rsidR="004E7DB2">
        <w:rPr>
          <w:rFonts w:ascii="Times New Roman" w:hAnsi="Times New Roman" w:cs="Times New Roman"/>
          <w:sz w:val="24"/>
          <w:szCs w:val="24"/>
        </w:rPr>
        <w:t>that</w:t>
      </w:r>
      <w:r w:rsidR="0082361E" w:rsidRPr="00FC382B">
        <w:rPr>
          <w:rFonts w:ascii="Times New Roman" w:hAnsi="Times New Roman" w:cs="Times New Roman"/>
          <w:sz w:val="24"/>
          <w:szCs w:val="24"/>
        </w:rPr>
        <w:t xml:space="preserve"> between 2011 and 2012 </w:t>
      </w:r>
      <w:r w:rsidR="00D16ADA" w:rsidRPr="00FC382B">
        <w:rPr>
          <w:rFonts w:ascii="Times New Roman" w:hAnsi="Times New Roman" w:cs="Times New Roman"/>
          <w:sz w:val="24"/>
          <w:szCs w:val="24"/>
        </w:rPr>
        <w:t>the</w:t>
      </w:r>
      <w:r w:rsidR="0082361E" w:rsidRPr="00FC382B">
        <w:rPr>
          <w:rFonts w:ascii="Times New Roman" w:hAnsi="Times New Roman" w:cs="Times New Roman"/>
          <w:sz w:val="24"/>
          <w:szCs w:val="24"/>
        </w:rPr>
        <w:t xml:space="preserve"> Greek bank</w:t>
      </w:r>
      <w:r w:rsidR="007E1B76">
        <w:rPr>
          <w:rFonts w:ascii="Times New Roman" w:hAnsi="Times New Roman" w:cs="Times New Roman"/>
          <w:sz w:val="24"/>
          <w:szCs w:val="24"/>
        </w:rPr>
        <w:t>ing</w:t>
      </w:r>
      <w:r w:rsidR="0082361E" w:rsidRPr="00FC382B">
        <w:rPr>
          <w:rFonts w:ascii="Times New Roman" w:hAnsi="Times New Roman" w:cs="Times New Roman"/>
          <w:sz w:val="24"/>
          <w:szCs w:val="24"/>
        </w:rPr>
        <w:t xml:space="preserve"> system </w:t>
      </w:r>
      <w:r w:rsidR="00D16ADA" w:rsidRPr="00FC382B">
        <w:rPr>
          <w:rFonts w:ascii="Times New Roman" w:hAnsi="Times New Roman" w:cs="Times New Roman"/>
          <w:sz w:val="24"/>
          <w:szCs w:val="24"/>
        </w:rPr>
        <w:t xml:space="preserve">was radically </w:t>
      </w:r>
      <w:r w:rsidR="0082361E" w:rsidRPr="00FC382B">
        <w:rPr>
          <w:rFonts w:ascii="Times New Roman" w:hAnsi="Times New Roman" w:cs="Times New Roman"/>
          <w:sz w:val="24"/>
          <w:szCs w:val="24"/>
        </w:rPr>
        <w:t>change</w:t>
      </w:r>
      <w:r w:rsidR="00D16ADA" w:rsidRPr="00FC382B">
        <w:rPr>
          <w:rFonts w:ascii="Times New Roman" w:hAnsi="Times New Roman" w:cs="Times New Roman"/>
          <w:sz w:val="24"/>
          <w:szCs w:val="24"/>
        </w:rPr>
        <w:t>d</w:t>
      </w:r>
      <w:r w:rsidR="0082361E" w:rsidRPr="00FC382B">
        <w:rPr>
          <w:rFonts w:ascii="Times New Roman" w:hAnsi="Times New Roman" w:cs="Times New Roman"/>
          <w:sz w:val="24"/>
          <w:szCs w:val="24"/>
        </w:rPr>
        <w:t xml:space="preserve"> </w:t>
      </w:r>
      <w:r w:rsidR="00D16ADA" w:rsidRPr="00FC382B">
        <w:rPr>
          <w:rFonts w:ascii="Times New Roman" w:hAnsi="Times New Roman" w:cs="Times New Roman"/>
          <w:sz w:val="24"/>
          <w:szCs w:val="24"/>
        </w:rPr>
        <w:t>through extensive mergers, leaving</w:t>
      </w:r>
      <w:r w:rsidR="0082361E" w:rsidRPr="00FC382B">
        <w:rPr>
          <w:rFonts w:ascii="Times New Roman" w:hAnsi="Times New Roman" w:cs="Times New Roman"/>
          <w:sz w:val="24"/>
          <w:szCs w:val="24"/>
        </w:rPr>
        <w:t xml:space="preserve"> </w:t>
      </w:r>
      <w:r w:rsidR="00D16ADA" w:rsidRPr="00FC382B">
        <w:rPr>
          <w:rFonts w:ascii="Times New Roman" w:hAnsi="Times New Roman" w:cs="Times New Roman"/>
          <w:sz w:val="24"/>
          <w:szCs w:val="24"/>
        </w:rPr>
        <w:t>on</w:t>
      </w:r>
      <w:r w:rsidR="000417BE" w:rsidRPr="00FC382B">
        <w:rPr>
          <w:rFonts w:ascii="Times New Roman" w:hAnsi="Times New Roman" w:cs="Times New Roman"/>
          <w:sz w:val="24"/>
          <w:szCs w:val="24"/>
        </w:rPr>
        <w:t>l</w:t>
      </w:r>
      <w:r w:rsidR="00D16ADA" w:rsidRPr="00FC382B">
        <w:rPr>
          <w:rFonts w:ascii="Times New Roman" w:hAnsi="Times New Roman" w:cs="Times New Roman"/>
          <w:sz w:val="24"/>
          <w:szCs w:val="24"/>
        </w:rPr>
        <w:t>y</w:t>
      </w:r>
      <w:r w:rsidR="0082361E" w:rsidRPr="00FC382B">
        <w:rPr>
          <w:rFonts w:ascii="Times New Roman" w:hAnsi="Times New Roman" w:cs="Times New Roman"/>
          <w:sz w:val="24"/>
          <w:szCs w:val="24"/>
        </w:rPr>
        <w:t xml:space="preserve"> </w:t>
      </w:r>
      <w:ins w:id="89" w:author="Henry Naylor" w:date="2021-05-27T11:16:00Z">
        <w:r w:rsidR="00C0359F">
          <w:rPr>
            <w:rFonts w:ascii="Times New Roman" w:hAnsi="Times New Roman" w:cs="Times New Roman"/>
            <w:sz w:val="24"/>
            <w:szCs w:val="24"/>
          </w:rPr>
          <w:t>four</w:t>
        </w:r>
      </w:ins>
      <w:del w:id="90" w:author="Henry Naylor" w:date="2021-05-27T11:16:00Z">
        <w:r w:rsidR="0082361E" w:rsidRPr="00FC382B" w:rsidDel="00C0359F">
          <w:rPr>
            <w:rFonts w:ascii="Times New Roman" w:hAnsi="Times New Roman" w:cs="Times New Roman"/>
            <w:sz w:val="24"/>
            <w:szCs w:val="24"/>
          </w:rPr>
          <w:delText>4</w:delText>
        </w:r>
      </w:del>
      <w:r w:rsidR="0082361E" w:rsidRPr="00FC382B">
        <w:rPr>
          <w:rFonts w:ascii="Times New Roman" w:hAnsi="Times New Roman" w:cs="Times New Roman"/>
          <w:sz w:val="24"/>
          <w:szCs w:val="24"/>
        </w:rPr>
        <w:t xml:space="preserve"> </w:t>
      </w:r>
      <w:r w:rsidR="00D16ADA" w:rsidRPr="00FC382B">
        <w:rPr>
          <w:rFonts w:ascii="Times New Roman" w:hAnsi="Times New Roman" w:cs="Times New Roman"/>
          <w:sz w:val="24"/>
          <w:szCs w:val="24"/>
        </w:rPr>
        <w:t>systemic</w:t>
      </w:r>
      <w:r w:rsidR="0082361E" w:rsidRPr="00FC382B">
        <w:rPr>
          <w:rFonts w:ascii="Times New Roman" w:hAnsi="Times New Roman" w:cs="Times New Roman"/>
          <w:sz w:val="24"/>
          <w:szCs w:val="24"/>
        </w:rPr>
        <w:t xml:space="preserve"> bank</w:t>
      </w:r>
      <w:r w:rsidR="00094A21" w:rsidRPr="00FC382B">
        <w:rPr>
          <w:rFonts w:ascii="Times New Roman" w:hAnsi="Times New Roman" w:cs="Times New Roman"/>
          <w:sz w:val="24"/>
          <w:szCs w:val="24"/>
        </w:rPr>
        <w:t>s</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Alpha Bank</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National Bank of Greece</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Eurobank Ergasias</w:t>
      </w:r>
      <w:r w:rsidR="0082361E" w:rsidRPr="00FC382B">
        <w:rPr>
          <w:rFonts w:ascii="Times New Roman" w:hAnsi="Times New Roman" w:cs="Times New Roman"/>
          <w:sz w:val="24"/>
          <w:szCs w:val="24"/>
        </w:rPr>
        <w:t xml:space="preserve">, and </w:t>
      </w:r>
      <w:r w:rsidR="0082361E" w:rsidRPr="00490368">
        <w:rPr>
          <w:rFonts w:ascii="Times New Roman" w:hAnsi="Times New Roman" w:cs="Times New Roman"/>
          <w:b/>
          <w:bCs/>
          <w:sz w:val="24"/>
          <w:szCs w:val="24"/>
        </w:rPr>
        <w:t>Pira</w:t>
      </w:r>
      <w:r w:rsidR="00BE0445">
        <w:rPr>
          <w:rFonts w:ascii="Times New Roman" w:hAnsi="Times New Roman" w:cs="Times New Roman"/>
          <w:b/>
          <w:bCs/>
          <w:sz w:val="24"/>
          <w:szCs w:val="24"/>
        </w:rPr>
        <w:t>e</w:t>
      </w:r>
      <w:r w:rsidR="0082361E" w:rsidRPr="00490368">
        <w:rPr>
          <w:rFonts w:ascii="Times New Roman" w:hAnsi="Times New Roman" w:cs="Times New Roman"/>
          <w:b/>
          <w:bCs/>
          <w:sz w:val="24"/>
          <w:szCs w:val="24"/>
        </w:rPr>
        <w:t>us Bank</w:t>
      </w:r>
      <w:r w:rsidR="0082361E" w:rsidRPr="00FC382B">
        <w:rPr>
          <w:rFonts w:ascii="Times New Roman" w:hAnsi="Times New Roman" w:cs="Times New Roman"/>
          <w:sz w:val="24"/>
          <w:szCs w:val="24"/>
        </w:rPr>
        <w:t xml:space="preserve">). From </w:t>
      </w:r>
      <w:r w:rsidR="000417BE" w:rsidRPr="00FC382B">
        <w:rPr>
          <w:rFonts w:ascii="Times New Roman" w:hAnsi="Times New Roman" w:cs="Times New Roman"/>
          <w:sz w:val="24"/>
          <w:szCs w:val="24"/>
        </w:rPr>
        <w:t xml:space="preserve">the </w:t>
      </w:r>
      <w:r w:rsidR="0082361E" w:rsidRPr="00FC382B">
        <w:rPr>
          <w:rFonts w:ascii="Times New Roman" w:hAnsi="Times New Roman" w:cs="Times New Roman"/>
          <w:sz w:val="24"/>
          <w:szCs w:val="24"/>
        </w:rPr>
        <w:t xml:space="preserve">report we can see that </w:t>
      </w:r>
      <w:r w:rsidR="0082361E" w:rsidRPr="00490368">
        <w:rPr>
          <w:rFonts w:ascii="Times New Roman" w:hAnsi="Times New Roman" w:cs="Times New Roman"/>
          <w:b/>
          <w:bCs/>
          <w:sz w:val="24"/>
          <w:szCs w:val="24"/>
        </w:rPr>
        <w:t>TT Helleninc Postbank</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Emporiki</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Geniki</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ATE</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New Proton</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Millen</w:t>
      </w:r>
      <w:r w:rsidR="006F77B9" w:rsidRPr="00490368">
        <w:rPr>
          <w:rFonts w:ascii="Times New Roman" w:hAnsi="Times New Roman" w:cs="Times New Roman"/>
          <w:b/>
          <w:bCs/>
          <w:sz w:val="24"/>
          <w:szCs w:val="24"/>
        </w:rPr>
        <w:t>n</w:t>
      </w:r>
      <w:r w:rsidR="0082361E" w:rsidRPr="00490368">
        <w:rPr>
          <w:rFonts w:ascii="Times New Roman" w:hAnsi="Times New Roman" w:cs="Times New Roman"/>
          <w:b/>
          <w:bCs/>
          <w:sz w:val="24"/>
          <w:szCs w:val="24"/>
        </w:rPr>
        <w:t>ium</w:t>
      </w:r>
      <w:r w:rsidR="0082361E" w:rsidRPr="00FC382B">
        <w:rPr>
          <w:rFonts w:ascii="Times New Roman" w:hAnsi="Times New Roman" w:cs="Times New Roman"/>
          <w:sz w:val="24"/>
          <w:szCs w:val="24"/>
        </w:rPr>
        <w:t xml:space="preserve">, </w:t>
      </w:r>
      <w:r w:rsidR="0082361E" w:rsidRPr="00490368">
        <w:rPr>
          <w:rFonts w:ascii="Times New Roman" w:hAnsi="Times New Roman" w:cs="Times New Roman"/>
          <w:b/>
          <w:bCs/>
          <w:sz w:val="24"/>
          <w:szCs w:val="24"/>
        </w:rPr>
        <w:t>FBB</w:t>
      </w:r>
      <w:r w:rsidR="0082361E" w:rsidRPr="00FC382B">
        <w:rPr>
          <w:rFonts w:ascii="Times New Roman" w:hAnsi="Times New Roman" w:cs="Times New Roman"/>
          <w:sz w:val="24"/>
          <w:szCs w:val="24"/>
        </w:rPr>
        <w:t xml:space="preserve"> and </w:t>
      </w:r>
      <w:r w:rsidR="0082361E" w:rsidRPr="00490368">
        <w:rPr>
          <w:rFonts w:ascii="Times New Roman" w:hAnsi="Times New Roman" w:cs="Times New Roman"/>
          <w:b/>
          <w:bCs/>
          <w:sz w:val="24"/>
          <w:szCs w:val="24"/>
        </w:rPr>
        <w:t>Probank</w:t>
      </w:r>
      <w:r w:rsidR="0082361E" w:rsidRPr="00FC382B">
        <w:rPr>
          <w:rFonts w:ascii="Times New Roman" w:hAnsi="Times New Roman" w:cs="Times New Roman"/>
          <w:sz w:val="24"/>
          <w:szCs w:val="24"/>
        </w:rPr>
        <w:t xml:space="preserve"> </w:t>
      </w:r>
      <w:r w:rsidR="00D16ADA" w:rsidRPr="00FC382B">
        <w:rPr>
          <w:rFonts w:ascii="Times New Roman" w:hAnsi="Times New Roman" w:cs="Times New Roman"/>
          <w:sz w:val="24"/>
          <w:szCs w:val="24"/>
        </w:rPr>
        <w:t>we</w:t>
      </w:r>
      <w:r w:rsidR="0082361E" w:rsidRPr="00FC382B">
        <w:rPr>
          <w:rFonts w:ascii="Times New Roman" w:hAnsi="Times New Roman" w:cs="Times New Roman"/>
          <w:sz w:val="24"/>
          <w:szCs w:val="24"/>
        </w:rPr>
        <w:t>re absorbed by the previous</w:t>
      </w:r>
      <w:r w:rsidR="00D16ADA" w:rsidRPr="00FC382B">
        <w:rPr>
          <w:rFonts w:ascii="Times New Roman" w:hAnsi="Times New Roman" w:cs="Times New Roman"/>
          <w:sz w:val="24"/>
          <w:szCs w:val="24"/>
        </w:rPr>
        <w:t>ly mentioned</w:t>
      </w:r>
      <w:r w:rsidR="0082361E" w:rsidRPr="00FC382B">
        <w:rPr>
          <w:rFonts w:ascii="Times New Roman" w:hAnsi="Times New Roman" w:cs="Times New Roman"/>
          <w:sz w:val="24"/>
          <w:szCs w:val="24"/>
        </w:rPr>
        <w:t xml:space="preserve"> </w:t>
      </w:r>
      <w:ins w:id="91" w:author="Henry Naylor" w:date="2021-05-27T11:16:00Z">
        <w:r w:rsidR="00C0359F">
          <w:rPr>
            <w:rFonts w:ascii="Times New Roman" w:hAnsi="Times New Roman" w:cs="Times New Roman"/>
            <w:sz w:val="24"/>
            <w:szCs w:val="24"/>
          </w:rPr>
          <w:t>four</w:t>
        </w:r>
      </w:ins>
      <w:del w:id="92" w:author="Henry Naylor" w:date="2021-05-27T11:16:00Z">
        <w:r w:rsidR="0082361E" w:rsidRPr="00FC382B" w:rsidDel="00C0359F">
          <w:rPr>
            <w:rFonts w:ascii="Times New Roman" w:hAnsi="Times New Roman" w:cs="Times New Roman"/>
            <w:sz w:val="24"/>
            <w:szCs w:val="24"/>
          </w:rPr>
          <w:delText>4</w:delText>
        </w:r>
      </w:del>
      <w:r w:rsidR="0082361E" w:rsidRPr="00FC382B">
        <w:rPr>
          <w:rFonts w:ascii="Times New Roman" w:hAnsi="Times New Roman" w:cs="Times New Roman"/>
          <w:sz w:val="24"/>
          <w:szCs w:val="24"/>
        </w:rPr>
        <w:t xml:space="preserve"> banks. No </w:t>
      </w:r>
      <w:r w:rsidR="00094A21" w:rsidRPr="00FC382B">
        <w:rPr>
          <w:rFonts w:ascii="Times New Roman" w:hAnsi="Times New Roman" w:cs="Times New Roman"/>
          <w:sz w:val="24"/>
          <w:szCs w:val="24"/>
        </w:rPr>
        <w:t>mention</w:t>
      </w:r>
      <w:r w:rsidR="0082361E" w:rsidRPr="00FC382B">
        <w:rPr>
          <w:rFonts w:ascii="Times New Roman" w:hAnsi="Times New Roman" w:cs="Times New Roman"/>
          <w:sz w:val="24"/>
          <w:szCs w:val="24"/>
        </w:rPr>
        <w:t xml:space="preserve"> </w:t>
      </w:r>
      <w:r w:rsidR="00D16ADA" w:rsidRPr="00FC382B">
        <w:rPr>
          <w:rFonts w:ascii="Times New Roman" w:hAnsi="Times New Roman" w:cs="Times New Roman"/>
          <w:sz w:val="24"/>
          <w:szCs w:val="24"/>
        </w:rPr>
        <w:t>in the B</w:t>
      </w:r>
      <w:r w:rsidR="00BE0445">
        <w:rPr>
          <w:rFonts w:ascii="Times New Roman" w:hAnsi="Times New Roman" w:cs="Times New Roman"/>
          <w:sz w:val="24"/>
          <w:szCs w:val="24"/>
        </w:rPr>
        <w:t xml:space="preserve">oG </w:t>
      </w:r>
      <w:r w:rsidR="00D16ADA" w:rsidRPr="00FC382B">
        <w:rPr>
          <w:rFonts w:ascii="Times New Roman" w:hAnsi="Times New Roman" w:cs="Times New Roman"/>
          <w:sz w:val="24"/>
          <w:szCs w:val="24"/>
        </w:rPr>
        <w:t xml:space="preserve">Report </w:t>
      </w:r>
      <w:r w:rsidR="0082361E" w:rsidRPr="00FC382B">
        <w:rPr>
          <w:rFonts w:ascii="Times New Roman" w:hAnsi="Times New Roman" w:cs="Times New Roman"/>
          <w:sz w:val="24"/>
          <w:szCs w:val="24"/>
        </w:rPr>
        <w:t xml:space="preserve">about </w:t>
      </w:r>
      <w:r w:rsidR="00094A21" w:rsidRPr="003978CA">
        <w:rPr>
          <w:rFonts w:ascii="Times New Roman" w:hAnsi="Times New Roman" w:cs="Times New Roman"/>
          <w:b/>
          <w:bCs/>
          <w:sz w:val="24"/>
          <w:szCs w:val="24"/>
        </w:rPr>
        <w:t>Attica</w:t>
      </w:r>
      <w:r w:rsidR="003C3F80" w:rsidRPr="003978CA">
        <w:rPr>
          <w:rFonts w:ascii="Times New Roman" w:hAnsi="Times New Roman" w:cs="Times New Roman"/>
          <w:b/>
          <w:bCs/>
          <w:sz w:val="24"/>
          <w:szCs w:val="24"/>
        </w:rPr>
        <w:t xml:space="preserve"> Bank S.A. </w:t>
      </w:r>
      <w:r w:rsidR="00094A21" w:rsidRPr="003978CA">
        <w:rPr>
          <w:rFonts w:ascii="Times New Roman" w:hAnsi="Times New Roman" w:cs="Times New Roman"/>
          <w:sz w:val="24"/>
          <w:szCs w:val="24"/>
        </w:rPr>
        <w:t>an</w:t>
      </w:r>
      <w:r w:rsidR="00094A21" w:rsidRPr="00FC382B">
        <w:rPr>
          <w:rFonts w:ascii="Times New Roman" w:hAnsi="Times New Roman" w:cs="Times New Roman"/>
          <w:sz w:val="24"/>
          <w:szCs w:val="24"/>
        </w:rPr>
        <w:t xml:space="preserve">d </w:t>
      </w:r>
      <w:r w:rsidR="00094A21" w:rsidRPr="00490368">
        <w:rPr>
          <w:rFonts w:ascii="Times New Roman" w:hAnsi="Times New Roman" w:cs="Times New Roman"/>
          <w:b/>
          <w:bCs/>
          <w:sz w:val="24"/>
          <w:szCs w:val="24"/>
        </w:rPr>
        <w:t>ABB-Aegean Baltic Bank</w:t>
      </w:r>
      <w:r w:rsidR="00094A21" w:rsidRPr="00FC382B">
        <w:rPr>
          <w:rFonts w:ascii="Times New Roman" w:hAnsi="Times New Roman" w:cs="Times New Roman"/>
          <w:sz w:val="24"/>
          <w:szCs w:val="24"/>
        </w:rPr>
        <w:t xml:space="preserve">. </w:t>
      </w:r>
      <w:hyperlink r:id="rId8" w:history="1">
        <w:r w:rsidRPr="00FC382B">
          <w:rPr>
            <w:rStyle w:val="Hyperlink"/>
            <w:rFonts w:ascii="Times New Roman" w:hAnsi="Times New Roman" w:cs="Times New Roman"/>
            <w:sz w:val="24"/>
            <w:szCs w:val="24"/>
          </w:rPr>
          <w:t>Monetary Policy reports (biannual)</w:t>
        </w:r>
      </w:hyperlink>
      <w:r w:rsidR="00094A21" w:rsidRPr="00FC382B">
        <w:rPr>
          <w:rStyle w:val="Hyperlink"/>
          <w:rFonts w:ascii="Times New Roman" w:hAnsi="Times New Roman" w:cs="Times New Roman"/>
          <w:sz w:val="24"/>
          <w:szCs w:val="24"/>
        </w:rPr>
        <w:t xml:space="preserve">; </w:t>
      </w:r>
      <w:hyperlink r:id="rId9" w:history="1">
        <w:r w:rsidRPr="003978CA">
          <w:rPr>
            <w:rStyle w:val="Hyperlink"/>
            <w:rFonts w:ascii="Times New Roman" w:hAnsi="Times New Roman" w:cs="Times New Roman"/>
            <w:sz w:val="24"/>
            <w:szCs w:val="24"/>
          </w:rPr>
          <w:t>Overview</w:t>
        </w:r>
        <w:r w:rsidRPr="00FC382B">
          <w:rPr>
            <w:rStyle w:val="Hyperlink"/>
            <w:rFonts w:ascii="Times New Roman" w:hAnsi="Times New Roman" w:cs="Times New Roman"/>
            <w:sz w:val="24"/>
            <w:szCs w:val="24"/>
          </w:rPr>
          <w:t xml:space="preserve"> of the Greek Financial System</w:t>
        </w:r>
      </w:hyperlink>
      <w:r w:rsidRPr="00FC382B">
        <w:rPr>
          <w:rFonts w:ascii="Times New Roman" w:hAnsi="Times New Roman" w:cs="Times New Roman"/>
          <w:sz w:val="24"/>
          <w:szCs w:val="24"/>
        </w:rPr>
        <w:t xml:space="preserve"> (biannual</w:t>
      </w:r>
      <w:r w:rsidR="00FD21AF" w:rsidRPr="00FC382B">
        <w:rPr>
          <w:rFonts w:ascii="Times New Roman" w:hAnsi="Times New Roman" w:cs="Times New Roman"/>
          <w:sz w:val="24"/>
          <w:szCs w:val="24"/>
        </w:rPr>
        <w:t xml:space="preserve"> – see inter</w:t>
      </w:r>
      <w:r w:rsidR="00117814" w:rsidRPr="00FC382B">
        <w:rPr>
          <w:rFonts w:ascii="Times New Roman" w:hAnsi="Times New Roman" w:cs="Times New Roman"/>
          <w:sz w:val="24"/>
          <w:szCs w:val="24"/>
        </w:rPr>
        <w:t>i</w:t>
      </w:r>
      <w:r w:rsidR="00FD21AF" w:rsidRPr="00FC382B">
        <w:rPr>
          <w:rFonts w:ascii="Times New Roman" w:hAnsi="Times New Roman" w:cs="Times New Roman"/>
          <w:sz w:val="24"/>
          <w:szCs w:val="24"/>
        </w:rPr>
        <w:t>m report 2012</w:t>
      </w:r>
      <w:r w:rsidRPr="00FC382B">
        <w:rPr>
          <w:rFonts w:ascii="Times New Roman" w:hAnsi="Times New Roman" w:cs="Times New Roman"/>
          <w:sz w:val="24"/>
          <w:szCs w:val="24"/>
        </w:rPr>
        <w:t>)</w:t>
      </w:r>
      <w:r w:rsidR="00094A21" w:rsidRPr="00FC382B">
        <w:rPr>
          <w:rFonts w:ascii="Times New Roman" w:hAnsi="Times New Roman" w:cs="Times New Roman"/>
          <w:sz w:val="24"/>
          <w:szCs w:val="24"/>
        </w:rPr>
        <w:t xml:space="preserve">; </w:t>
      </w:r>
      <w:hyperlink r:id="rId10" w:history="1">
        <w:r w:rsidRPr="00FC382B">
          <w:rPr>
            <w:rStyle w:val="Hyperlink"/>
            <w:rFonts w:ascii="Times New Roman" w:hAnsi="Times New Roman" w:cs="Times New Roman"/>
            <w:i/>
            <w:sz w:val="24"/>
            <w:szCs w:val="24"/>
          </w:rPr>
          <w:t>"The chronicle of the great crisis: The Bank of Greece 2008-2013"</w:t>
        </w:r>
      </w:hyperlink>
      <w:r w:rsidRPr="00FC382B">
        <w:rPr>
          <w:rFonts w:ascii="Times New Roman" w:hAnsi="Times New Roman" w:cs="Times New Roman"/>
          <w:sz w:val="24"/>
          <w:szCs w:val="24"/>
        </w:rPr>
        <w:t>, Bank of Greece, 2014.</w:t>
      </w:r>
    </w:p>
    <w:p w14:paraId="42C81548" w14:textId="4750309A" w:rsidR="007B0423" w:rsidRPr="00FC382B" w:rsidRDefault="000D3511" w:rsidP="00BF1162">
      <w:pPr>
        <w:ind w:left="426"/>
        <w:jc w:val="both"/>
        <w:rPr>
          <w:rFonts w:ascii="Times New Roman" w:hAnsi="Times New Roman" w:cs="Times New Roman"/>
          <w:bCs/>
          <w:sz w:val="24"/>
          <w:szCs w:val="24"/>
        </w:rPr>
      </w:pPr>
      <w:hyperlink r:id="rId11" w:history="1">
        <w:r w:rsidR="00BF1162" w:rsidRPr="00FC382B">
          <w:rPr>
            <w:rStyle w:val="Hyperlink"/>
            <w:rFonts w:ascii="Times New Roman" w:hAnsi="Times New Roman" w:cs="Times New Roman"/>
            <w:bCs/>
            <w:sz w:val="24"/>
            <w:szCs w:val="24"/>
          </w:rPr>
          <w:t>ABB-Aege</w:t>
        </w:r>
        <w:r w:rsidR="004D6EFE">
          <w:rPr>
            <w:rStyle w:val="Hyperlink"/>
            <w:rFonts w:ascii="Times New Roman" w:hAnsi="Times New Roman" w:cs="Times New Roman"/>
            <w:bCs/>
            <w:sz w:val="24"/>
            <w:szCs w:val="24"/>
          </w:rPr>
          <w:t>a</w:t>
        </w:r>
        <w:r w:rsidR="00BF1162" w:rsidRPr="00FC382B">
          <w:rPr>
            <w:rStyle w:val="Hyperlink"/>
            <w:rFonts w:ascii="Times New Roman" w:hAnsi="Times New Roman" w:cs="Times New Roman"/>
            <w:bCs/>
            <w:sz w:val="24"/>
            <w:szCs w:val="24"/>
          </w:rPr>
          <w:t>n Baltic Bank annual report 2012</w:t>
        </w:r>
      </w:hyperlink>
      <w:r w:rsidR="00BF1162" w:rsidRPr="00FC382B">
        <w:rPr>
          <w:rFonts w:ascii="Times New Roman" w:hAnsi="Times New Roman" w:cs="Times New Roman"/>
          <w:bCs/>
          <w:sz w:val="24"/>
          <w:szCs w:val="24"/>
        </w:rPr>
        <w:t xml:space="preserve"> show</w:t>
      </w:r>
      <w:r w:rsidR="00D16ADA" w:rsidRPr="00FC382B">
        <w:rPr>
          <w:rFonts w:ascii="Times New Roman" w:hAnsi="Times New Roman" w:cs="Times New Roman"/>
          <w:bCs/>
          <w:sz w:val="24"/>
          <w:szCs w:val="24"/>
        </w:rPr>
        <w:t>s</w:t>
      </w:r>
      <w:r w:rsidR="00BF1162" w:rsidRPr="00FC382B">
        <w:rPr>
          <w:rFonts w:ascii="Times New Roman" w:hAnsi="Times New Roman" w:cs="Times New Roman"/>
          <w:bCs/>
          <w:sz w:val="24"/>
          <w:szCs w:val="24"/>
        </w:rPr>
        <w:t xml:space="preserve"> the presence of ECB </w:t>
      </w:r>
      <w:r w:rsidR="00BE0445" w:rsidRPr="00FC382B">
        <w:rPr>
          <w:rFonts w:ascii="Times New Roman" w:hAnsi="Times New Roman" w:cs="Times New Roman"/>
          <w:bCs/>
          <w:sz w:val="24"/>
          <w:szCs w:val="24"/>
        </w:rPr>
        <w:t xml:space="preserve">liquidity </w:t>
      </w:r>
      <w:r w:rsidR="00BF1162" w:rsidRPr="00FC382B">
        <w:rPr>
          <w:rFonts w:ascii="Times New Roman" w:hAnsi="Times New Roman" w:cs="Times New Roman"/>
          <w:bCs/>
          <w:sz w:val="24"/>
          <w:szCs w:val="24"/>
        </w:rPr>
        <w:t>support (p.46)</w:t>
      </w:r>
      <w:r w:rsidR="00BE0445">
        <w:rPr>
          <w:rFonts w:ascii="Times New Roman" w:hAnsi="Times New Roman" w:cs="Times New Roman"/>
          <w:bCs/>
          <w:sz w:val="24"/>
          <w:szCs w:val="24"/>
        </w:rPr>
        <w:t>,</w:t>
      </w:r>
      <w:r w:rsidR="00BF1162" w:rsidRPr="00FC382B">
        <w:rPr>
          <w:rFonts w:ascii="Times New Roman" w:hAnsi="Times New Roman" w:cs="Times New Roman"/>
          <w:bCs/>
          <w:sz w:val="24"/>
          <w:szCs w:val="24"/>
        </w:rPr>
        <w:t xml:space="preserve"> </w:t>
      </w:r>
      <w:r w:rsidR="00BE0445">
        <w:rPr>
          <w:rFonts w:ascii="Times New Roman" w:hAnsi="Times New Roman" w:cs="Times New Roman"/>
          <w:bCs/>
          <w:sz w:val="24"/>
          <w:szCs w:val="24"/>
        </w:rPr>
        <w:t>n</w:t>
      </w:r>
      <w:r w:rsidR="00BF1162" w:rsidRPr="00FC382B">
        <w:rPr>
          <w:rFonts w:ascii="Times New Roman" w:hAnsi="Times New Roman" w:cs="Times New Roman"/>
          <w:bCs/>
          <w:sz w:val="24"/>
          <w:szCs w:val="24"/>
        </w:rPr>
        <w:t>ever call</w:t>
      </w:r>
      <w:r w:rsidR="00D16ADA" w:rsidRPr="00FC382B">
        <w:rPr>
          <w:rFonts w:ascii="Times New Roman" w:hAnsi="Times New Roman" w:cs="Times New Roman"/>
          <w:bCs/>
          <w:sz w:val="24"/>
          <w:szCs w:val="24"/>
        </w:rPr>
        <w:t>ed</w:t>
      </w:r>
      <w:r w:rsidR="00BF1162" w:rsidRPr="00FC382B">
        <w:rPr>
          <w:rFonts w:ascii="Times New Roman" w:hAnsi="Times New Roman" w:cs="Times New Roman"/>
          <w:bCs/>
          <w:sz w:val="24"/>
          <w:szCs w:val="24"/>
        </w:rPr>
        <w:t xml:space="preserve"> </w:t>
      </w:r>
      <w:r w:rsidR="00D16ADA" w:rsidRPr="00FC382B">
        <w:rPr>
          <w:rFonts w:ascii="Times New Roman" w:hAnsi="Times New Roman" w:cs="Times New Roman"/>
          <w:bCs/>
          <w:sz w:val="24"/>
          <w:szCs w:val="24"/>
        </w:rPr>
        <w:t>explicitly</w:t>
      </w:r>
      <w:r w:rsidR="00BF1162" w:rsidRPr="00FC382B">
        <w:rPr>
          <w:rFonts w:ascii="Times New Roman" w:hAnsi="Times New Roman" w:cs="Times New Roman"/>
          <w:bCs/>
          <w:sz w:val="24"/>
          <w:szCs w:val="24"/>
        </w:rPr>
        <w:t xml:space="preserve"> ELA</w:t>
      </w:r>
      <w:r w:rsidR="00BE0445">
        <w:rPr>
          <w:rFonts w:ascii="Times New Roman" w:hAnsi="Times New Roman" w:cs="Times New Roman"/>
          <w:bCs/>
          <w:sz w:val="24"/>
          <w:szCs w:val="24"/>
        </w:rPr>
        <w:t>, though</w:t>
      </w:r>
      <w:r w:rsidR="00BF1162" w:rsidRPr="00FC382B">
        <w:rPr>
          <w:rFonts w:ascii="Times New Roman" w:hAnsi="Times New Roman" w:cs="Times New Roman"/>
          <w:bCs/>
          <w:sz w:val="24"/>
          <w:szCs w:val="24"/>
        </w:rPr>
        <w:t xml:space="preserve">. Same </w:t>
      </w:r>
      <w:r w:rsidR="00BE0445">
        <w:rPr>
          <w:rFonts w:ascii="Times New Roman" w:hAnsi="Times New Roman" w:cs="Times New Roman"/>
          <w:bCs/>
          <w:sz w:val="24"/>
          <w:szCs w:val="24"/>
        </w:rPr>
        <w:t xml:space="preserve">situation </w:t>
      </w:r>
      <w:r w:rsidR="00BF1162" w:rsidRPr="00FC382B">
        <w:rPr>
          <w:rFonts w:ascii="Times New Roman" w:hAnsi="Times New Roman" w:cs="Times New Roman"/>
          <w:bCs/>
          <w:sz w:val="24"/>
          <w:szCs w:val="24"/>
        </w:rPr>
        <w:t xml:space="preserve">in </w:t>
      </w:r>
      <w:hyperlink r:id="rId12" w:history="1">
        <w:r w:rsidR="00BF1162" w:rsidRPr="00FC382B">
          <w:rPr>
            <w:rStyle w:val="Hyperlink"/>
            <w:rFonts w:ascii="Times New Roman" w:hAnsi="Times New Roman" w:cs="Times New Roman"/>
            <w:bCs/>
            <w:sz w:val="24"/>
            <w:szCs w:val="24"/>
          </w:rPr>
          <w:t>2013</w:t>
        </w:r>
      </w:hyperlink>
      <w:r w:rsidR="00BF1162" w:rsidRPr="00FC382B">
        <w:rPr>
          <w:rFonts w:ascii="Times New Roman" w:hAnsi="Times New Roman" w:cs="Times New Roman"/>
          <w:bCs/>
          <w:sz w:val="24"/>
          <w:szCs w:val="24"/>
        </w:rPr>
        <w:t xml:space="preserve">, </w:t>
      </w:r>
      <w:hyperlink r:id="rId13" w:history="1">
        <w:r w:rsidR="00BF1162" w:rsidRPr="00FC382B">
          <w:rPr>
            <w:rStyle w:val="Hyperlink"/>
            <w:rFonts w:ascii="Times New Roman" w:hAnsi="Times New Roman" w:cs="Times New Roman"/>
            <w:bCs/>
            <w:sz w:val="24"/>
            <w:szCs w:val="24"/>
          </w:rPr>
          <w:t>2014</w:t>
        </w:r>
      </w:hyperlink>
      <w:r w:rsidR="00BF1162" w:rsidRPr="00FC382B">
        <w:rPr>
          <w:rFonts w:ascii="Times New Roman" w:hAnsi="Times New Roman" w:cs="Times New Roman"/>
          <w:bCs/>
          <w:sz w:val="24"/>
          <w:szCs w:val="24"/>
        </w:rPr>
        <w:t xml:space="preserve">, </w:t>
      </w:r>
      <w:hyperlink r:id="rId14" w:history="1">
        <w:r w:rsidR="00BF1162" w:rsidRPr="00FC382B">
          <w:rPr>
            <w:rStyle w:val="Hyperlink"/>
            <w:rFonts w:ascii="Times New Roman" w:hAnsi="Times New Roman" w:cs="Times New Roman"/>
            <w:bCs/>
            <w:sz w:val="24"/>
            <w:szCs w:val="24"/>
          </w:rPr>
          <w:t>2015</w:t>
        </w:r>
      </w:hyperlink>
      <w:r w:rsidR="00BF1162" w:rsidRPr="00FC382B">
        <w:rPr>
          <w:rFonts w:ascii="Times New Roman" w:hAnsi="Times New Roman" w:cs="Times New Roman"/>
          <w:bCs/>
          <w:sz w:val="24"/>
          <w:szCs w:val="24"/>
        </w:rPr>
        <w:t xml:space="preserve">, </w:t>
      </w:r>
      <w:hyperlink r:id="rId15" w:history="1">
        <w:r w:rsidR="00BF1162" w:rsidRPr="00FC382B">
          <w:rPr>
            <w:rStyle w:val="Hyperlink"/>
            <w:rFonts w:ascii="Times New Roman" w:hAnsi="Times New Roman" w:cs="Times New Roman"/>
            <w:bCs/>
            <w:sz w:val="24"/>
            <w:szCs w:val="24"/>
          </w:rPr>
          <w:t>2016</w:t>
        </w:r>
      </w:hyperlink>
      <w:r w:rsidR="00BF1162" w:rsidRPr="00FC382B">
        <w:rPr>
          <w:rFonts w:ascii="Times New Roman" w:hAnsi="Times New Roman" w:cs="Times New Roman"/>
          <w:bCs/>
          <w:sz w:val="24"/>
          <w:szCs w:val="24"/>
        </w:rPr>
        <w:t xml:space="preserve">, </w:t>
      </w:r>
      <w:hyperlink r:id="rId16" w:history="1">
        <w:r w:rsidR="00BF1162" w:rsidRPr="00FC382B">
          <w:rPr>
            <w:rStyle w:val="Hyperlink"/>
            <w:rFonts w:ascii="Times New Roman" w:hAnsi="Times New Roman" w:cs="Times New Roman"/>
            <w:bCs/>
            <w:sz w:val="24"/>
            <w:szCs w:val="24"/>
          </w:rPr>
          <w:t>2017</w:t>
        </w:r>
      </w:hyperlink>
      <w:r w:rsidR="005D4560" w:rsidRPr="00FC382B">
        <w:rPr>
          <w:rFonts w:ascii="Times New Roman" w:hAnsi="Times New Roman" w:cs="Times New Roman"/>
          <w:bCs/>
          <w:sz w:val="24"/>
          <w:szCs w:val="24"/>
        </w:rPr>
        <w:t xml:space="preserve">, </w:t>
      </w:r>
      <w:hyperlink r:id="rId17" w:history="1">
        <w:r w:rsidR="005D4560" w:rsidRPr="00FC382B">
          <w:rPr>
            <w:rStyle w:val="Hyperlink"/>
            <w:rFonts w:ascii="Times New Roman" w:hAnsi="Times New Roman" w:cs="Times New Roman"/>
            <w:bCs/>
            <w:sz w:val="24"/>
            <w:szCs w:val="24"/>
          </w:rPr>
          <w:t>2018</w:t>
        </w:r>
      </w:hyperlink>
      <w:r w:rsidR="005D4560" w:rsidRPr="00FC382B">
        <w:rPr>
          <w:rFonts w:ascii="Times New Roman" w:hAnsi="Times New Roman" w:cs="Times New Roman"/>
          <w:bCs/>
          <w:sz w:val="24"/>
          <w:szCs w:val="24"/>
        </w:rPr>
        <w:t xml:space="preserve">. In </w:t>
      </w:r>
      <w:hyperlink r:id="rId18" w:history="1">
        <w:r w:rsidR="005D4560" w:rsidRPr="00FC382B">
          <w:rPr>
            <w:rStyle w:val="Hyperlink"/>
            <w:rFonts w:ascii="Times New Roman" w:hAnsi="Times New Roman" w:cs="Times New Roman"/>
            <w:bCs/>
            <w:sz w:val="24"/>
            <w:szCs w:val="24"/>
          </w:rPr>
          <w:t>ABB_Aege</w:t>
        </w:r>
        <w:r w:rsidR="004D6EFE">
          <w:rPr>
            <w:rStyle w:val="Hyperlink"/>
            <w:rFonts w:ascii="Times New Roman" w:hAnsi="Times New Roman" w:cs="Times New Roman"/>
            <w:bCs/>
            <w:sz w:val="24"/>
            <w:szCs w:val="24"/>
          </w:rPr>
          <w:t>a</w:t>
        </w:r>
        <w:r w:rsidR="005D4560" w:rsidRPr="00FC382B">
          <w:rPr>
            <w:rStyle w:val="Hyperlink"/>
            <w:rFonts w:ascii="Times New Roman" w:hAnsi="Times New Roman" w:cs="Times New Roman"/>
            <w:bCs/>
            <w:sz w:val="24"/>
            <w:szCs w:val="24"/>
          </w:rPr>
          <w:t>n Baltic Bank annual report 2019</w:t>
        </w:r>
      </w:hyperlink>
      <w:r w:rsidR="005D4560" w:rsidRPr="00FC382B">
        <w:rPr>
          <w:rFonts w:ascii="Times New Roman" w:hAnsi="Times New Roman" w:cs="Times New Roman"/>
          <w:bCs/>
          <w:sz w:val="24"/>
          <w:szCs w:val="24"/>
        </w:rPr>
        <w:t xml:space="preserve"> the ECB help disappear</w:t>
      </w:r>
      <w:r w:rsidR="00D16ADA" w:rsidRPr="00FC382B">
        <w:rPr>
          <w:rFonts w:ascii="Times New Roman" w:hAnsi="Times New Roman" w:cs="Times New Roman"/>
          <w:bCs/>
          <w:sz w:val="24"/>
          <w:szCs w:val="24"/>
        </w:rPr>
        <w:t>s</w:t>
      </w:r>
      <w:r w:rsidR="005D4560" w:rsidRPr="00FC382B">
        <w:rPr>
          <w:rFonts w:ascii="Times New Roman" w:hAnsi="Times New Roman" w:cs="Times New Roman"/>
          <w:bCs/>
          <w:sz w:val="24"/>
          <w:szCs w:val="24"/>
        </w:rPr>
        <w:t>.</w:t>
      </w:r>
    </w:p>
    <w:p w14:paraId="16F849EC" w14:textId="651D53AC" w:rsidR="005D4560" w:rsidRPr="00FC382B" w:rsidRDefault="000D3511" w:rsidP="00BF1162">
      <w:pPr>
        <w:ind w:left="426"/>
        <w:jc w:val="both"/>
        <w:rPr>
          <w:rFonts w:ascii="Times New Roman" w:hAnsi="Times New Roman" w:cs="Times New Roman"/>
          <w:bCs/>
          <w:sz w:val="24"/>
          <w:szCs w:val="24"/>
        </w:rPr>
      </w:pPr>
      <w:hyperlink r:id="rId19" w:history="1">
        <w:r w:rsidR="005D4560" w:rsidRPr="00FC382B">
          <w:rPr>
            <w:rStyle w:val="Hyperlink"/>
            <w:rFonts w:ascii="Times New Roman" w:hAnsi="Times New Roman" w:cs="Times New Roman"/>
            <w:bCs/>
            <w:sz w:val="24"/>
            <w:szCs w:val="24"/>
          </w:rPr>
          <w:t>Attica Bank annual reports</w:t>
        </w:r>
      </w:hyperlink>
      <w:r w:rsidR="005D4560" w:rsidRPr="00FC382B">
        <w:rPr>
          <w:rFonts w:ascii="Times New Roman" w:hAnsi="Times New Roman" w:cs="Times New Roman"/>
          <w:bCs/>
          <w:sz w:val="24"/>
          <w:szCs w:val="24"/>
        </w:rPr>
        <w:t xml:space="preserve"> </w:t>
      </w:r>
      <w:r w:rsidR="003E000F" w:rsidRPr="00FC382B">
        <w:rPr>
          <w:rFonts w:ascii="Times New Roman" w:hAnsi="Times New Roman" w:cs="Times New Roman"/>
          <w:bCs/>
          <w:sz w:val="24"/>
          <w:szCs w:val="24"/>
        </w:rPr>
        <w:t>show ELA support on balance sheets on 2012 (p.59), 2013 (p.67 stopped in Summer), 2015 (p.71), 2016 (p.76), 2017 (p.70), 2018 (p.87), 2019</w:t>
      </w:r>
      <w:r w:rsidR="009345A4" w:rsidRPr="00FC382B">
        <w:rPr>
          <w:rFonts w:ascii="Times New Roman" w:hAnsi="Times New Roman" w:cs="Times New Roman"/>
          <w:bCs/>
          <w:sz w:val="24"/>
          <w:szCs w:val="24"/>
        </w:rPr>
        <w:t xml:space="preserve"> (p.81 zero in March 2019)</w:t>
      </w:r>
      <w:r w:rsidR="003E000F" w:rsidRPr="00FC382B">
        <w:rPr>
          <w:rFonts w:ascii="Times New Roman" w:hAnsi="Times New Roman" w:cs="Times New Roman"/>
          <w:bCs/>
          <w:sz w:val="24"/>
          <w:szCs w:val="24"/>
        </w:rPr>
        <w:t xml:space="preserve">. </w:t>
      </w:r>
      <w:r w:rsidR="000417BE" w:rsidRPr="00FC382B">
        <w:rPr>
          <w:rFonts w:ascii="Times New Roman" w:hAnsi="Times New Roman" w:cs="Times New Roman"/>
          <w:bCs/>
          <w:sz w:val="24"/>
          <w:szCs w:val="24"/>
        </w:rPr>
        <w:t>The a</w:t>
      </w:r>
      <w:r w:rsidR="003E000F" w:rsidRPr="00FC382B">
        <w:rPr>
          <w:rFonts w:ascii="Times New Roman" w:hAnsi="Times New Roman" w:cs="Times New Roman"/>
          <w:bCs/>
          <w:sz w:val="24"/>
          <w:szCs w:val="24"/>
        </w:rPr>
        <w:t xml:space="preserve">nnual report </w:t>
      </w:r>
      <w:r w:rsidR="000417BE" w:rsidRPr="00FC382B">
        <w:rPr>
          <w:rFonts w:ascii="Times New Roman" w:hAnsi="Times New Roman" w:cs="Times New Roman"/>
          <w:bCs/>
          <w:sz w:val="24"/>
          <w:szCs w:val="24"/>
        </w:rPr>
        <w:t xml:space="preserve">for </w:t>
      </w:r>
      <w:r w:rsidR="003E000F" w:rsidRPr="00FC382B">
        <w:rPr>
          <w:rFonts w:ascii="Times New Roman" w:hAnsi="Times New Roman" w:cs="Times New Roman"/>
          <w:bCs/>
          <w:sz w:val="24"/>
          <w:szCs w:val="24"/>
        </w:rPr>
        <w:t>2014 (p.14) show</w:t>
      </w:r>
      <w:r w:rsidR="00D16ADA" w:rsidRPr="00FC382B">
        <w:rPr>
          <w:rFonts w:ascii="Times New Roman" w:hAnsi="Times New Roman" w:cs="Times New Roman"/>
          <w:bCs/>
          <w:sz w:val="24"/>
          <w:szCs w:val="24"/>
        </w:rPr>
        <w:t>s</w:t>
      </w:r>
      <w:r w:rsidR="003E000F" w:rsidRPr="00FC382B">
        <w:rPr>
          <w:rFonts w:ascii="Times New Roman" w:hAnsi="Times New Roman" w:cs="Times New Roman"/>
          <w:bCs/>
          <w:sz w:val="24"/>
          <w:szCs w:val="24"/>
        </w:rPr>
        <w:t xml:space="preserve"> no presence in that year but a return to ELA in 2015.</w:t>
      </w:r>
    </w:p>
    <w:p w14:paraId="17D1D194" w14:textId="3BFFD312" w:rsidR="00BC08AB" w:rsidRPr="00FC382B" w:rsidRDefault="000D3511" w:rsidP="00965781">
      <w:pPr>
        <w:ind w:left="426"/>
        <w:jc w:val="both"/>
        <w:rPr>
          <w:rFonts w:ascii="Times New Roman" w:hAnsi="Times New Roman" w:cs="Times New Roman"/>
          <w:bCs/>
          <w:sz w:val="24"/>
          <w:szCs w:val="24"/>
        </w:rPr>
      </w:pPr>
      <w:hyperlink r:id="rId20" w:history="1">
        <w:r w:rsidR="009345A4" w:rsidRPr="00FC382B">
          <w:rPr>
            <w:rStyle w:val="Hyperlink"/>
            <w:rFonts w:ascii="Times New Roman" w:hAnsi="Times New Roman" w:cs="Times New Roman"/>
            <w:bCs/>
            <w:sz w:val="24"/>
            <w:szCs w:val="24"/>
          </w:rPr>
          <w:t>Bank of Greece annual report 2012</w:t>
        </w:r>
      </w:hyperlink>
      <w:r w:rsidR="009345A4" w:rsidRPr="00FC382B">
        <w:rPr>
          <w:rFonts w:ascii="Times New Roman" w:hAnsi="Times New Roman" w:cs="Times New Roman"/>
          <w:bCs/>
          <w:sz w:val="24"/>
          <w:szCs w:val="24"/>
        </w:rPr>
        <w:t xml:space="preserve"> show</w:t>
      </w:r>
      <w:r w:rsidR="00D16ADA" w:rsidRPr="00FC382B">
        <w:rPr>
          <w:rFonts w:ascii="Times New Roman" w:hAnsi="Times New Roman" w:cs="Times New Roman"/>
          <w:bCs/>
          <w:sz w:val="24"/>
          <w:szCs w:val="24"/>
        </w:rPr>
        <w:t>s</w:t>
      </w:r>
      <w:r w:rsidR="009345A4" w:rsidRPr="00FC382B">
        <w:rPr>
          <w:rFonts w:ascii="Times New Roman" w:hAnsi="Times New Roman" w:cs="Times New Roman"/>
          <w:bCs/>
          <w:sz w:val="24"/>
          <w:szCs w:val="24"/>
        </w:rPr>
        <w:t xml:space="preserve"> the presence </w:t>
      </w:r>
      <w:r w:rsidR="00BE0445">
        <w:rPr>
          <w:rFonts w:ascii="Times New Roman" w:hAnsi="Times New Roman" w:cs="Times New Roman"/>
          <w:bCs/>
          <w:sz w:val="24"/>
          <w:szCs w:val="24"/>
        </w:rPr>
        <w:t>of</w:t>
      </w:r>
      <w:r w:rsidR="009345A4" w:rsidRPr="00FC382B">
        <w:rPr>
          <w:rFonts w:ascii="Times New Roman" w:hAnsi="Times New Roman" w:cs="Times New Roman"/>
          <w:bCs/>
          <w:sz w:val="24"/>
          <w:szCs w:val="24"/>
        </w:rPr>
        <w:t xml:space="preserve"> ELA </w:t>
      </w:r>
      <w:r w:rsidR="00BE0445">
        <w:rPr>
          <w:rFonts w:ascii="Times New Roman" w:hAnsi="Times New Roman" w:cs="Times New Roman"/>
          <w:bCs/>
          <w:sz w:val="24"/>
          <w:szCs w:val="24"/>
        </w:rPr>
        <w:t>for</w:t>
      </w:r>
      <w:r w:rsidR="009345A4" w:rsidRPr="00FC382B">
        <w:rPr>
          <w:rFonts w:ascii="Times New Roman" w:hAnsi="Times New Roman" w:cs="Times New Roman"/>
          <w:bCs/>
          <w:sz w:val="24"/>
          <w:szCs w:val="24"/>
        </w:rPr>
        <w:t xml:space="preserve"> National Bank of Greece, Piraeus Bank, Alpha Bank and Eurobank Ergasias. </w:t>
      </w:r>
      <w:hyperlink r:id="rId21" w:history="1">
        <w:r w:rsidR="009345A4" w:rsidRPr="00FC382B">
          <w:rPr>
            <w:rStyle w:val="Hyperlink"/>
            <w:rFonts w:ascii="Times New Roman" w:hAnsi="Times New Roman" w:cs="Times New Roman"/>
            <w:bCs/>
            <w:sz w:val="24"/>
            <w:szCs w:val="24"/>
          </w:rPr>
          <w:t>Bank of Greece annual report 2013</w:t>
        </w:r>
      </w:hyperlink>
      <w:r w:rsidR="009345A4" w:rsidRPr="00FC382B">
        <w:rPr>
          <w:rFonts w:ascii="Times New Roman" w:hAnsi="Times New Roman" w:cs="Times New Roman"/>
          <w:bCs/>
          <w:sz w:val="24"/>
          <w:szCs w:val="24"/>
        </w:rPr>
        <w:t xml:space="preserve"> show</w:t>
      </w:r>
      <w:r w:rsidR="00D16ADA" w:rsidRPr="00FC382B">
        <w:rPr>
          <w:rFonts w:ascii="Times New Roman" w:hAnsi="Times New Roman" w:cs="Times New Roman"/>
          <w:bCs/>
          <w:sz w:val="24"/>
          <w:szCs w:val="24"/>
        </w:rPr>
        <w:t>s</w:t>
      </w:r>
      <w:r w:rsidR="009345A4" w:rsidRPr="00FC382B">
        <w:rPr>
          <w:rFonts w:ascii="Times New Roman" w:hAnsi="Times New Roman" w:cs="Times New Roman"/>
          <w:bCs/>
          <w:sz w:val="24"/>
          <w:szCs w:val="24"/>
        </w:rPr>
        <w:t xml:space="preserve"> the m</w:t>
      </w:r>
      <w:r w:rsidR="00D16ADA" w:rsidRPr="00FC382B">
        <w:rPr>
          <w:rFonts w:ascii="Times New Roman" w:hAnsi="Times New Roman" w:cs="Times New Roman"/>
          <w:bCs/>
          <w:sz w:val="24"/>
          <w:szCs w:val="24"/>
        </w:rPr>
        <w:t>e</w:t>
      </w:r>
      <w:r w:rsidR="009345A4" w:rsidRPr="00FC382B">
        <w:rPr>
          <w:rFonts w:ascii="Times New Roman" w:hAnsi="Times New Roman" w:cs="Times New Roman"/>
          <w:bCs/>
          <w:sz w:val="24"/>
          <w:szCs w:val="24"/>
        </w:rPr>
        <w:t xml:space="preserve">rge of most small </w:t>
      </w:r>
      <w:r w:rsidR="00D16ADA" w:rsidRPr="00FC382B">
        <w:rPr>
          <w:rFonts w:ascii="Times New Roman" w:hAnsi="Times New Roman" w:cs="Times New Roman"/>
          <w:bCs/>
          <w:sz w:val="24"/>
          <w:szCs w:val="24"/>
        </w:rPr>
        <w:t>G</w:t>
      </w:r>
      <w:r w:rsidR="009345A4" w:rsidRPr="00FC382B">
        <w:rPr>
          <w:rFonts w:ascii="Times New Roman" w:hAnsi="Times New Roman" w:cs="Times New Roman"/>
          <w:bCs/>
          <w:sz w:val="24"/>
          <w:szCs w:val="24"/>
        </w:rPr>
        <w:t>reek bank</w:t>
      </w:r>
      <w:r w:rsidR="00965781" w:rsidRPr="00FC382B">
        <w:rPr>
          <w:rFonts w:ascii="Times New Roman" w:hAnsi="Times New Roman" w:cs="Times New Roman"/>
          <w:bCs/>
          <w:sz w:val="24"/>
          <w:szCs w:val="24"/>
        </w:rPr>
        <w:t>s</w:t>
      </w:r>
      <w:r w:rsidR="009345A4" w:rsidRPr="00FC382B">
        <w:rPr>
          <w:rFonts w:ascii="Times New Roman" w:hAnsi="Times New Roman" w:cs="Times New Roman"/>
          <w:bCs/>
          <w:sz w:val="24"/>
          <w:szCs w:val="24"/>
        </w:rPr>
        <w:t xml:space="preserve"> </w:t>
      </w:r>
      <w:r w:rsidR="00BC08AB" w:rsidRPr="00FC382B">
        <w:rPr>
          <w:rFonts w:ascii="Times New Roman" w:hAnsi="Times New Roman" w:cs="Times New Roman"/>
          <w:bCs/>
          <w:sz w:val="24"/>
          <w:szCs w:val="24"/>
        </w:rPr>
        <w:t xml:space="preserve">(TT Helleninc Postbank, Emporiki, Geniki, ATE, New Proton, Millenium, FBB and Probank) </w:t>
      </w:r>
      <w:r w:rsidR="009345A4" w:rsidRPr="00FC382B">
        <w:rPr>
          <w:rFonts w:ascii="Times New Roman" w:hAnsi="Times New Roman" w:cs="Times New Roman"/>
          <w:bCs/>
          <w:sz w:val="24"/>
          <w:szCs w:val="24"/>
        </w:rPr>
        <w:t>in the main four (Alpha Bank, Piraeus Bank, Eurobank Ergasias, and National Bank of Greece)</w:t>
      </w:r>
      <w:r w:rsidR="00BC08AB" w:rsidRPr="00FC382B">
        <w:rPr>
          <w:rFonts w:ascii="Times New Roman" w:hAnsi="Times New Roman" w:cs="Times New Roman"/>
          <w:bCs/>
          <w:sz w:val="24"/>
          <w:szCs w:val="24"/>
        </w:rPr>
        <w:t>.</w:t>
      </w:r>
      <w:r w:rsidR="000417BE" w:rsidRPr="00FC382B">
        <w:rPr>
          <w:rFonts w:ascii="Times New Roman" w:hAnsi="Times New Roman" w:cs="Times New Roman"/>
          <w:bCs/>
          <w:sz w:val="24"/>
          <w:szCs w:val="24"/>
        </w:rPr>
        <w:t xml:space="preserve"> In the</w:t>
      </w:r>
      <w:r w:rsidR="00BC08AB" w:rsidRPr="00FC382B">
        <w:rPr>
          <w:rFonts w:ascii="Times New Roman" w:hAnsi="Times New Roman" w:cs="Times New Roman"/>
          <w:bCs/>
          <w:sz w:val="24"/>
          <w:szCs w:val="24"/>
        </w:rPr>
        <w:t xml:space="preserve"> </w:t>
      </w:r>
      <w:hyperlink r:id="rId22" w:history="1">
        <w:r w:rsidR="00BC08AB" w:rsidRPr="00FC382B">
          <w:rPr>
            <w:rStyle w:val="Hyperlink"/>
            <w:rFonts w:ascii="Times New Roman" w:hAnsi="Times New Roman" w:cs="Times New Roman"/>
            <w:bCs/>
            <w:sz w:val="24"/>
            <w:szCs w:val="24"/>
          </w:rPr>
          <w:t>Bank of Greece annual report 2014</w:t>
        </w:r>
      </w:hyperlink>
      <w:r w:rsidR="00BC08AB" w:rsidRPr="00FC382B">
        <w:rPr>
          <w:rFonts w:ascii="Times New Roman" w:hAnsi="Times New Roman" w:cs="Times New Roman"/>
          <w:bCs/>
          <w:sz w:val="24"/>
          <w:szCs w:val="24"/>
        </w:rPr>
        <w:t xml:space="preserve"> </w:t>
      </w:r>
      <w:r w:rsidR="00197D89" w:rsidRPr="00FC382B">
        <w:rPr>
          <w:rFonts w:ascii="Times New Roman" w:hAnsi="Times New Roman" w:cs="Times New Roman"/>
          <w:bCs/>
          <w:sz w:val="24"/>
          <w:szCs w:val="24"/>
        </w:rPr>
        <w:t xml:space="preserve">and </w:t>
      </w:r>
      <w:hyperlink r:id="rId23" w:history="1">
        <w:r w:rsidR="00197D89" w:rsidRPr="00FC382B">
          <w:rPr>
            <w:rStyle w:val="Hyperlink"/>
            <w:rFonts w:ascii="Times New Roman" w:hAnsi="Times New Roman" w:cs="Times New Roman"/>
            <w:bCs/>
            <w:sz w:val="24"/>
            <w:szCs w:val="24"/>
          </w:rPr>
          <w:t>2015</w:t>
        </w:r>
      </w:hyperlink>
      <w:r w:rsidR="00197D89" w:rsidRPr="00FC382B">
        <w:rPr>
          <w:rFonts w:ascii="Times New Roman" w:hAnsi="Times New Roman" w:cs="Times New Roman"/>
          <w:bCs/>
          <w:sz w:val="24"/>
          <w:szCs w:val="24"/>
        </w:rPr>
        <w:t xml:space="preserve"> </w:t>
      </w:r>
      <w:r w:rsidR="00BC08AB" w:rsidRPr="00FC382B">
        <w:rPr>
          <w:rFonts w:ascii="Times New Roman" w:hAnsi="Times New Roman" w:cs="Times New Roman"/>
          <w:bCs/>
          <w:sz w:val="24"/>
          <w:szCs w:val="24"/>
        </w:rPr>
        <w:t xml:space="preserve">there is no mention about </w:t>
      </w:r>
      <w:r w:rsidR="00117814" w:rsidRPr="00FC382B">
        <w:rPr>
          <w:rFonts w:ascii="Times New Roman" w:hAnsi="Times New Roman" w:cs="Times New Roman"/>
          <w:bCs/>
          <w:sz w:val="24"/>
          <w:szCs w:val="24"/>
        </w:rPr>
        <w:t>the</w:t>
      </w:r>
      <w:r w:rsidR="00BC08AB" w:rsidRPr="00FC382B">
        <w:rPr>
          <w:rFonts w:ascii="Times New Roman" w:hAnsi="Times New Roman" w:cs="Times New Roman"/>
          <w:bCs/>
          <w:sz w:val="24"/>
          <w:szCs w:val="24"/>
        </w:rPr>
        <w:t xml:space="preserve"> Cooperative Bank of Chania</w:t>
      </w:r>
      <w:r w:rsidR="00117814" w:rsidRPr="00FC382B">
        <w:rPr>
          <w:rFonts w:ascii="Times New Roman" w:hAnsi="Times New Roman" w:cs="Times New Roman"/>
          <w:bCs/>
          <w:sz w:val="24"/>
          <w:szCs w:val="24"/>
        </w:rPr>
        <w:t>,</w:t>
      </w:r>
      <w:r w:rsidR="00197D89" w:rsidRPr="00FC382B">
        <w:rPr>
          <w:rFonts w:ascii="Times New Roman" w:hAnsi="Times New Roman" w:cs="Times New Roman"/>
          <w:bCs/>
          <w:sz w:val="24"/>
          <w:szCs w:val="24"/>
        </w:rPr>
        <w:t xml:space="preserve"> but </w:t>
      </w:r>
      <w:r w:rsidR="00117814" w:rsidRPr="00FC382B">
        <w:rPr>
          <w:rFonts w:ascii="Times New Roman" w:hAnsi="Times New Roman" w:cs="Times New Roman"/>
          <w:bCs/>
          <w:sz w:val="24"/>
          <w:szCs w:val="24"/>
        </w:rPr>
        <w:t xml:space="preserve">the </w:t>
      </w:r>
      <w:r w:rsidR="00BC08AB" w:rsidRPr="00FC382B">
        <w:rPr>
          <w:rFonts w:ascii="Times New Roman" w:hAnsi="Times New Roman" w:cs="Times New Roman"/>
          <w:bCs/>
          <w:sz w:val="24"/>
          <w:szCs w:val="24"/>
        </w:rPr>
        <w:t>Cooperative Bank of Chania report</w:t>
      </w:r>
      <w:r w:rsidR="00117814" w:rsidRPr="00FC382B">
        <w:rPr>
          <w:rFonts w:ascii="Times New Roman" w:hAnsi="Times New Roman" w:cs="Times New Roman"/>
          <w:bCs/>
          <w:sz w:val="24"/>
          <w:szCs w:val="24"/>
        </w:rPr>
        <w:t>s</w:t>
      </w:r>
      <w:r w:rsidR="00BC08AB" w:rsidRPr="00FC382B">
        <w:rPr>
          <w:rFonts w:ascii="Times New Roman" w:hAnsi="Times New Roman" w:cs="Times New Roman"/>
          <w:bCs/>
          <w:sz w:val="24"/>
          <w:szCs w:val="24"/>
        </w:rPr>
        <w:t xml:space="preserve"> </w:t>
      </w:r>
      <w:hyperlink r:id="rId24" w:history="1">
        <w:r w:rsidR="00BC08AB" w:rsidRPr="00FC382B">
          <w:rPr>
            <w:rStyle w:val="Hyperlink"/>
            <w:rFonts w:ascii="Times New Roman" w:hAnsi="Times New Roman" w:cs="Times New Roman"/>
            <w:bCs/>
            <w:sz w:val="24"/>
            <w:szCs w:val="24"/>
          </w:rPr>
          <w:t>2014</w:t>
        </w:r>
        <w:r w:rsidR="001B2B90" w:rsidRPr="00FC382B">
          <w:rPr>
            <w:rStyle w:val="Hyperlink"/>
            <w:rFonts w:ascii="Times New Roman" w:hAnsi="Times New Roman" w:cs="Times New Roman"/>
            <w:bCs/>
            <w:sz w:val="24"/>
            <w:szCs w:val="24"/>
          </w:rPr>
          <w:t xml:space="preserve"> (p.82)</w:t>
        </w:r>
        <w:r w:rsidR="00BC08AB" w:rsidRPr="00FC382B">
          <w:rPr>
            <w:rStyle w:val="Hyperlink"/>
            <w:rFonts w:ascii="Times New Roman" w:hAnsi="Times New Roman" w:cs="Times New Roman"/>
            <w:bCs/>
            <w:sz w:val="24"/>
            <w:szCs w:val="24"/>
          </w:rPr>
          <w:t>,</w:t>
        </w:r>
      </w:hyperlink>
      <w:r w:rsidR="00BC08AB" w:rsidRPr="00FC382B">
        <w:rPr>
          <w:rFonts w:ascii="Times New Roman" w:hAnsi="Times New Roman" w:cs="Times New Roman"/>
          <w:bCs/>
          <w:sz w:val="24"/>
          <w:szCs w:val="24"/>
        </w:rPr>
        <w:t xml:space="preserve"> </w:t>
      </w:r>
      <w:hyperlink r:id="rId25" w:history="1">
        <w:r w:rsidR="00BC08AB" w:rsidRPr="00FC382B">
          <w:rPr>
            <w:rStyle w:val="Hyperlink"/>
            <w:rFonts w:ascii="Times New Roman" w:hAnsi="Times New Roman" w:cs="Times New Roman"/>
            <w:bCs/>
            <w:sz w:val="24"/>
            <w:szCs w:val="24"/>
          </w:rPr>
          <w:t>2015</w:t>
        </w:r>
        <w:r w:rsidR="001B2B90" w:rsidRPr="00FC382B">
          <w:rPr>
            <w:rStyle w:val="Hyperlink"/>
            <w:rFonts w:ascii="Times New Roman" w:hAnsi="Times New Roman" w:cs="Times New Roman"/>
            <w:bCs/>
            <w:sz w:val="24"/>
            <w:szCs w:val="24"/>
          </w:rPr>
          <w:t xml:space="preserve"> (p.82)</w:t>
        </w:r>
      </w:hyperlink>
      <w:r w:rsidR="00BC08AB" w:rsidRPr="00FC382B">
        <w:rPr>
          <w:rFonts w:ascii="Times New Roman" w:hAnsi="Times New Roman" w:cs="Times New Roman"/>
          <w:bCs/>
          <w:sz w:val="24"/>
          <w:szCs w:val="24"/>
        </w:rPr>
        <w:t xml:space="preserve">, </w:t>
      </w:r>
      <w:hyperlink r:id="rId26" w:history="1">
        <w:r w:rsidR="00BC08AB" w:rsidRPr="00FC382B">
          <w:rPr>
            <w:rStyle w:val="Hyperlink"/>
            <w:rFonts w:ascii="Times New Roman" w:hAnsi="Times New Roman" w:cs="Times New Roman"/>
            <w:bCs/>
            <w:sz w:val="24"/>
            <w:szCs w:val="24"/>
          </w:rPr>
          <w:t>2016</w:t>
        </w:r>
        <w:r w:rsidR="001B2B90" w:rsidRPr="00FC382B">
          <w:rPr>
            <w:rStyle w:val="Hyperlink"/>
            <w:rFonts w:ascii="Times New Roman" w:hAnsi="Times New Roman" w:cs="Times New Roman"/>
            <w:bCs/>
            <w:sz w:val="24"/>
            <w:szCs w:val="24"/>
          </w:rPr>
          <w:t xml:space="preserve"> (p.81)</w:t>
        </w:r>
      </w:hyperlink>
      <w:r w:rsidR="00BC08AB" w:rsidRPr="00FC382B">
        <w:rPr>
          <w:rFonts w:ascii="Times New Roman" w:hAnsi="Times New Roman" w:cs="Times New Roman"/>
          <w:bCs/>
          <w:sz w:val="24"/>
          <w:szCs w:val="24"/>
        </w:rPr>
        <w:t xml:space="preserve">, </w:t>
      </w:r>
      <w:hyperlink r:id="rId27" w:history="1">
        <w:r w:rsidR="00BC08AB" w:rsidRPr="00FC382B">
          <w:rPr>
            <w:rStyle w:val="Hyperlink"/>
            <w:rFonts w:ascii="Times New Roman" w:hAnsi="Times New Roman" w:cs="Times New Roman"/>
            <w:bCs/>
            <w:sz w:val="24"/>
            <w:szCs w:val="24"/>
          </w:rPr>
          <w:t>2017</w:t>
        </w:r>
        <w:r w:rsidR="001B2B90" w:rsidRPr="00FC382B">
          <w:rPr>
            <w:rStyle w:val="Hyperlink"/>
            <w:rFonts w:ascii="Times New Roman" w:hAnsi="Times New Roman" w:cs="Times New Roman"/>
            <w:bCs/>
            <w:sz w:val="24"/>
            <w:szCs w:val="24"/>
          </w:rPr>
          <w:t xml:space="preserve"> (p.92)</w:t>
        </w:r>
      </w:hyperlink>
      <w:r w:rsidR="001B2B90" w:rsidRPr="00FC382B">
        <w:rPr>
          <w:rFonts w:ascii="Times New Roman" w:hAnsi="Times New Roman" w:cs="Times New Roman"/>
          <w:bCs/>
          <w:sz w:val="24"/>
          <w:szCs w:val="24"/>
        </w:rPr>
        <w:t xml:space="preserve">, </w:t>
      </w:r>
      <w:hyperlink r:id="rId28" w:history="1">
        <w:r w:rsidR="001B2B90" w:rsidRPr="00FC382B">
          <w:rPr>
            <w:rStyle w:val="Hyperlink"/>
            <w:rFonts w:ascii="Times New Roman" w:hAnsi="Times New Roman" w:cs="Times New Roman"/>
            <w:bCs/>
            <w:sz w:val="24"/>
            <w:szCs w:val="24"/>
          </w:rPr>
          <w:t>2018 (p.105)</w:t>
        </w:r>
      </w:hyperlink>
      <w:r w:rsidR="001B2B90" w:rsidRPr="00FC382B">
        <w:rPr>
          <w:rFonts w:ascii="Times New Roman" w:hAnsi="Times New Roman" w:cs="Times New Roman"/>
          <w:bCs/>
          <w:sz w:val="24"/>
          <w:szCs w:val="24"/>
        </w:rPr>
        <w:t xml:space="preserve">, </w:t>
      </w:r>
      <w:r w:rsidR="00BC08AB" w:rsidRPr="00FC382B">
        <w:rPr>
          <w:rFonts w:ascii="Times New Roman" w:hAnsi="Times New Roman" w:cs="Times New Roman"/>
          <w:bCs/>
          <w:sz w:val="24"/>
          <w:szCs w:val="24"/>
        </w:rPr>
        <w:t>mention ELA</w:t>
      </w:r>
      <w:r w:rsidR="001B2B90" w:rsidRPr="00FC382B">
        <w:rPr>
          <w:rFonts w:ascii="Times New Roman" w:hAnsi="Times New Roman" w:cs="Times New Roman"/>
          <w:bCs/>
          <w:sz w:val="24"/>
          <w:szCs w:val="24"/>
        </w:rPr>
        <w:t xml:space="preserve"> in </w:t>
      </w:r>
      <w:r w:rsidR="000F1579" w:rsidRPr="00FC382B">
        <w:rPr>
          <w:rFonts w:ascii="Times New Roman" w:hAnsi="Times New Roman" w:cs="Times New Roman"/>
          <w:bCs/>
          <w:sz w:val="24"/>
          <w:szCs w:val="24"/>
        </w:rPr>
        <w:t xml:space="preserve">the </w:t>
      </w:r>
      <w:r w:rsidR="001B2B90" w:rsidRPr="00FC382B">
        <w:rPr>
          <w:rFonts w:ascii="Times New Roman" w:hAnsi="Times New Roman" w:cs="Times New Roman"/>
          <w:bCs/>
          <w:sz w:val="24"/>
          <w:szCs w:val="24"/>
        </w:rPr>
        <w:t>balance sheet</w:t>
      </w:r>
      <w:r w:rsidR="00BC08AB" w:rsidRPr="00FC382B">
        <w:rPr>
          <w:rFonts w:ascii="Times New Roman" w:hAnsi="Times New Roman" w:cs="Times New Roman"/>
          <w:bCs/>
          <w:sz w:val="24"/>
          <w:szCs w:val="24"/>
        </w:rPr>
        <w:t xml:space="preserve"> </w:t>
      </w:r>
      <w:r w:rsidR="00D16ADA" w:rsidRPr="00FC382B">
        <w:rPr>
          <w:rFonts w:ascii="Times New Roman" w:hAnsi="Times New Roman" w:cs="Times New Roman"/>
          <w:bCs/>
          <w:sz w:val="24"/>
          <w:szCs w:val="24"/>
        </w:rPr>
        <w:t>(</w:t>
      </w:r>
      <w:r w:rsidR="00BC08AB" w:rsidRPr="00FC382B">
        <w:rPr>
          <w:rFonts w:ascii="Times New Roman" w:hAnsi="Times New Roman" w:cs="Times New Roman"/>
          <w:bCs/>
          <w:sz w:val="24"/>
          <w:szCs w:val="24"/>
        </w:rPr>
        <w:t xml:space="preserve">the </w:t>
      </w:r>
      <w:r w:rsidR="00D16ADA" w:rsidRPr="00FC382B">
        <w:rPr>
          <w:rFonts w:ascii="Times New Roman" w:hAnsi="Times New Roman" w:cs="Times New Roman"/>
          <w:bCs/>
          <w:sz w:val="24"/>
          <w:szCs w:val="24"/>
        </w:rPr>
        <w:t>mention is</w:t>
      </w:r>
      <w:r w:rsidR="00BC08AB" w:rsidRPr="00FC382B">
        <w:rPr>
          <w:rFonts w:ascii="Times New Roman" w:hAnsi="Times New Roman" w:cs="Times New Roman"/>
          <w:bCs/>
          <w:sz w:val="24"/>
          <w:szCs w:val="24"/>
        </w:rPr>
        <w:t xml:space="preserve"> in </w:t>
      </w:r>
      <w:r w:rsidR="00D16ADA" w:rsidRPr="00FC382B">
        <w:rPr>
          <w:rFonts w:ascii="Times New Roman" w:hAnsi="Times New Roman" w:cs="Times New Roman"/>
          <w:bCs/>
          <w:sz w:val="24"/>
          <w:szCs w:val="24"/>
        </w:rPr>
        <w:t>G</w:t>
      </w:r>
      <w:r w:rsidR="00BC08AB" w:rsidRPr="00FC382B">
        <w:rPr>
          <w:rFonts w:ascii="Times New Roman" w:hAnsi="Times New Roman" w:cs="Times New Roman"/>
          <w:bCs/>
          <w:sz w:val="24"/>
          <w:szCs w:val="24"/>
        </w:rPr>
        <w:t>reek</w:t>
      </w:r>
      <w:r w:rsidR="00D16ADA" w:rsidRPr="00FC382B">
        <w:rPr>
          <w:rFonts w:ascii="Times New Roman" w:hAnsi="Times New Roman" w:cs="Times New Roman"/>
          <w:bCs/>
          <w:sz w:val="24"/>
          <w:szCs w:val="24"/>
        </w:rPr>
        <w:t>)</w:t>
      </w:r>
      <w:r w:rsidR="00BC08AB" w:rsidRPr="00FC382B">
        <w:rPr>
          <w:rFonts w:ascii="Times New Roman" w:hAnsi="Times New Roman" w:cs="Times New Roman"/>
          <w:bCs/>
          <w:sz w:val="24"/>
          <w:szCs w:val="24"/>
        </w:rPr>
        <w:t>.</w:t>
      </w:r>
      <w:r w:rsidR="001B2B90" w:rsidRPr="00FC382B">
        <w:rPr>
          <w:rFonts w:ascii="Times New Roman" w:hAnsi="Times New Roman" w:cs="Times New Roman"/>
          <w:bCs/>
          <w:sz w:val="24"/>
          <w:szCs w:val="24"/>
        </w:rPr>
        <w:t xml:space="preserve"> </w:t>
      </w:r>
      <w:hyperlink r:id="rId29" w:history="1">
        <w:r w:rsidR="001B2B90" w:rsidRPr="00FC382B">
          <w:rPr>
            <w:rStyle w:val="Hyperlink"/>
            <w:rFonts w:ascii="Times New Roman" w:hAnsi="Times New Roman" w:cs="Times New Roman"/>
            <w:bCs/>
            <w:sz w:val="24"/>
            <w:szCs w:val="24"/>
          </w:rPr>
          <w:t>Cooperative Bank of Chania report 2019 (p.115)</w:t>
        </w:r>
      </w:hyperlink>
      <w:r w:rsidR="001B2B90" w:rsidRPr="00FC382B">
        <w:rPr>
          <w:rFonts w:ascii="Times New Roman" w:hAnsi="Times New Roman" w:cs="Times New Roman"/>
          <w:bCs/>
          <w:sz w:val="24"/>
          <w:szCs w:val="24"/>
        </w:rPr>
        <w:t xml:space="preserve"> show</w:t>
      </w:r>
      <w:r w:rsidR="000417BE" w:rsidRPr="00FC382B">
        <w:rPr>
          <w:rFonts w:ascii="Times New Roman" w:hAnsi="Times New Roman" w:cs="Times New Roman"/>
          <w:bCs/>
          <w:sz w:val="24"/>
          <w:szCs w:val="24"/>
        </w:rPr>
        <w:t>s</w:t>
      </w:r>
      <w:r w:rsidR="001B2B90" w:rsidRPr="00FC382B">
        <w:rPr>
          <w:rFonts w:ascii="Times New Roman" w:hAnsi="Times New Roman" w:cs="Times New Roman"/>
          <w:bCs/>
          <w:sz w:val="24"/>
          <w:szCs w:val="24"/>
        </w:rPr>
        <w:t xml:space="preserve"> that ELA was fully repaid in March 2019.</w:t>
      </w:r>
      <w:r w:rsidR="00965781" w:rsidRPr="00FC382B">
        <w:rPr>
          <w:rFonts w:ascii="Times New Roman" w:hAnsi="Times New Roman" w:cs="Times New Roman"/>
          <w:bCs/>
          <w:sz w:val="24"/>
          <w:szCs w:val="24"/>
        </w:rPr>
        <w:t xml:space="preserve"> </w:t>
      </w:r>
    </w:p>
    <w:p w14:paraId="4D38E591" w14:textId="0B566D2B" w:rsidR="00F02781" w:rsidRPr="00FC382B" w:rsidRDefault="00AF329E" w:rsidP="00F02781">
      <w:pPr>
        <w:ind w:left="426"/>
        <w:jc w:val="both"/>
        <w:rPr>
          <w:rFonts w:ascii="Times New Roman" w:hAnsi="Times New Roman" w:cs="Times New Roman"/>
          <w:bCs/>
          <w:sz w:val="24"/>
          <w:szCs w:val="24"/>
        </w:rPr>
      </w:pPr>
      <w:r w:rsidRPr="00FC382B">
        <w:rPr>
          <w:rFonts w:ascii="Times New Roman" w:hAnsi="Times New Roman" w:cs="Times New Roman"/>
          <w:bCs/>
          <w:sz w:val="24"/>
          <w:szCs w:val="24"/>
        </w:rPr>
        <w:t xml:space="preserve">As </w:t>
      </w:r>
      <w:r w:rsidR="00EB2915">
        <w:rPr>
          <w:rFonts w:ascii="Times New Roman" w:hAnsi="Times New Roman" w:cs="Times New Roman"/>
          <w:bCs/>
          <w:sz w:val="24"/>
          <w:szCs w:val="24"/>
        </w:rPr>
        <w:t>reported</w:t>
      </w:r>
      <w:r w:rsidRPr="00FC382B">
        <w:rPr>
          <w:rFonts w:ascii="Times New Roman" w:hAnsi="Times New Roman" w:cs="Times New Roman"/>
          <w:bCs/>
          <w:sz w:val="24"/>
          <w:szCs w:val="24"/>
        </w:rPr>
        <w:t xml:space="preserve"> by </w:t>
      </w:r>
      <w:hyperlink r:id="rId30" w:history="1">
        <w:r w:rsidRPr="00FC382B">
          <w:rPr>
            <w:rStyle w:val="Hyperlink"/>
            <w:rFonts w:ascii="Times New Roman" w:hAnsi="Times New Roman" w:cs="Times New Roman"/>
            <w:bCs/>
            <w:sz w:val="24"/>
            <w:szCs w:val="24"/>
          </w:rPr>
          <w:t>ekathimerini journal</w:t>
        </w:r>
      </w:hyperlink>
      <w:r w:rsidRPr="00FC382B">
        <w:rPr>
          <w:rFonts w:ascii="Times New Roman" w:hAnsi="Times New Roman" w:cs="Times New Roman"/>
          <w:bCs/>
          <w:sz w:val="24"/>
          <w:szCs w:val="24"/>
        </w:rPr>
        <w:t xml:space="preserve"> and </w:t>
      </w:r>
      <w:hyperlink r:id="rId31" w:history="1">
        <w:r w:rsidR="004E7DB2">
          <w:rPr>
            <w:rStyle w:val="Hyperlink"/>
            <w:rFonts w:ascii="Times New Roman" w:hAnsi="Times New Roman" w:cs="Times New Roman"/>
            <w:bCs/>
            <w:sz w:val="24"/>
            <w:szCs w:val="24"/>
          </w:rPr>
          <w:t>R</w:t>
        </w:r>
        <w:r w:rsidRPr="00FC382B">
          <w:rPr>
            <w:rStyle w:val="Hyperlink"/>
            <w:rFonts w:ascii="Times New Roman" w:hAnsi="Times New Roman" w:cs="Times New Roman"/>
            <w:bCs/>
            <w:sz w:val="24"/>
            <w:szCs w:val="24"/>
          </w:rPr>
          <w:t>euters journal</w:t>
        </w:r>
      </w:hyperlink>
      <w:r w:rsidRPr="00FC382B">
        <w:rPr>
          <w:rFonts w:ascii="Times New Roman" w:hAnsi="Times New Roman" w:cs="Times New Roman"/>
          <w:bCs/>
          <w:sz w:val="24"/>
          <w:szCs w:val="24"/>
        </w:rPr>
        <w:t xml:space="preserve">, Emporiki and Geniki had access to ELA in 2012. They mention a </w:t>
      </w:r>
      <w:hyperlink r:id="rId32" w:history="1">
        <w:r w:rsidRPr="00FC382B">
          <w:rPr>
            <w:rStyle w:val="Hyperlink"/>
            <w:rFonts w:ascii="Times New Roman" w:hAnsi="Times New Roman" w:cs="Times New Roman"/>
            <w:bCs/>
            <w:sz w:val="24"/>
            <w:szCs w:val="24"/>
          </w:rPr>
          <w:t>Bloomberg news</w:t>
        </w:r>
      </w:hyperlink>
      <w:r w:rsidRPr="00FC382B">
        <w:rPr>
          <w:rFonts w:ascii="Times New Roman" w:hAnsi="Times New Roman" w:cs="Times New Roman"/>
          <w:bCs/>
          <w:sz w:val="24"/>
          <w:szCs w:val="24"/>
        </w:rPr>
        <w:t xml:space="preserve"> as primary source but the article is </w:t>
      </w:r>
      <w:r w:rsidR="00FC382B">
        <w:rPr>
          <w:rFonts w:ascii="Times New Roman" w:hAnsi="Times New Roman" w:cs="Times New Roman"/>
          <w:bCs/>
          <w:sz w:val="24"/>
          <w:szCs w:val="24"/>
        </w:rPr>
        <w:t>beyond</w:t>
      </w:r>
      <w:r w:rsidRPr="00FC382B">
        <w:rPr>
          <w:rFonts w:ascii="Times New Roman" w:hAnsi="Times New Roman" w:cs="Times New Roman"/>
          <w:bCs/>
          <w:sz w:val="24"/>
          <w:szCs w:val="24"/>
        </w:rPr>
        <w:t xml:space="preserve"> payment</w:t>
      </w:r>
      <w:r w:rsidR="00FC382B">
        <w:rPr>
          <w:rFonts w:ascii="Times New Roman" w:hAnsi="Times New Roman" w:cs="Times New Roman"/>
          <w:bCs/>
          <w:sz w:val="24"/>
          <w:szCs w:val="24"/>
        </w:rPr>
        <w:t xml:space="preserve"> and</w:t>
      </w:r>
      <w:r w:rsidRPr="00FC382B">
        <w:rPr>
          <w:rFonts w:ascii="Times New Roman" w:hAnsi="Times New Roman" w:cs="Times New Roman"/>
          <w:bCs/>
          <w:sz w:val="24"/>
          <w:szCs w:val="24"/>
        </w:rPr>
        <w:t xml:space="preserve"> </w:t>
      </w:r>
      <w:r w:rsidR="00FC382B">
        <w:rPr>
          <w:rFonts w:ascii="Times New Roman" w:hAnsi="Times New Roman" w:cs="Times New Roman"/>
          <w:bCs/>
          <w:sz w:val="24"/>
          <w:szCs w:val="24"/>
        </w:rPr>
        <w:t>i</w:t>
      </w:r>
      <w:r w:rsidRPr="00FC382B">
        <w:rPr>
          <w:rFonts w:ascii="Times New Roman" w:hAnsi="Times New Roman" w:cs="Times New Roman"/>
          <w:bCs/>
          <w:sz w:val="24"/>
          <w:szCs w:val="24"/>
        </w:rPr>
        <w:t>t is possible to read just few sentences.</w:t>
      </w:r>
      <w:r w:rsidR="00C30E4A" w:rsidRPr="00FC382B">
        <w:rPr>
          <w:rFonts w:ascii="Times New Roman" w:hAnsi="Times New Roman" w:cs="Times New Roman"/>
          <w:bCs/>
          <w:sz w:val="24"/>
          <w:szCs w:val="24"/>
        </w:rPr>
        <w:t xml:space="preserve"> In </w:t>
      </w:r>
      <w:hyperlink r:id="rId33" w:history="1">
        <w:r w:rsidR="007E1B76">
          <w:rPr>
            <w:rStyle w:val="Hyperlink"/>
            <w:rFonts w:ascii="Times New Roman" w:hAnsi="Times New Roman" w:cs="Times New Roman"/>
            <w:bCs/>
            <w:sz w:val="24"/>
            <w:szCs w:val="24"/>
          </w:rPr>
          <w:t>R</w:t>
        </w:r>
        <w:r w:rsidR="00C30E4A" w:rsidRPr="00FC382B">
          <w:rPr>
            <w:rStyle w:val="Hyperlink"/>
            <w:rFonts w:ascii="Times New Roman" w:hAnsi="Times New Roman" w:cs="Times New Roman"/>
            <w:bCs/>
            <w:sz w:val="24"/>
            <w:szCs w:val="24"/>
          </w:rPr>
          <w:t>euters journal</w:t>
        </w:r>
      </w:hyperlink>
      <w:r w:rsidR="00C30E4A" w:rsidRPr="00FC382B">
        <w:rPr>
          <w:rFonts w:ascii="Times New Roman" w:hAnsi="Times New Roman" w:cs="Times New Roman"/>
          <w:bCs/>
          <w:sz w:val="24"/>
          <w:szCs w:val="24"/>
        </w:rPr>
        <w:t xml:space="preserve"> of May 2012 Jean-Paul Chifflet (CEO of Credit Agricole that owned Emporiki</w:t>
      </w:r>
      <w:r w:rsidR="007E1B76">
        <w:rPr>
          <w:rFonts w:ascii="Times New Roman" w:hAnsi="Times New Roman" w:cs="Times New Roman"/>
          <w:bCs/>
          <w:sz w:val="24"/>
          <w:szCs w:val="24"/>
        </w:rPr>
        <w:t xml:space="preserve"> at that time</w:t>
      </w:r>
      <w:r w:rsidR="00C30E4A" w:rsidRPr="00FC382B">
        <w:rPr>
          <w:rFonts w:ascii="Times New Roman" w:hAnsi="Times New Roman" w:cs="Times New Roman"/>
          <w:bCs/>
          <w:sz w:val="24"/>
          <w:szCs w:val="24"/>
        </w:rPr>
        <w:t>) declare</w:t>
      </w:r>
      <w:r w:rsidR="004E7DB2">
        <w:rPr>
          <w:rFonts w:ascii="Times New Roman" w:hAnsi="Times New Roman" w:cs="Times New Roman"/>
          <w:bCs/>
          <w:sz w:val="24"/>
          <w:szCs w:val="24"/>
        </w:rPr>
        <w:t>d</w:t>
      </w:r>
      <w:r w:rsidR="00C30E4A" w:rsidRPr="00FC382B">
        <w:rPr>
          <w:rFonts w:ascii="Times New Roman" w:hAnsi="Times New Roman" w:cs="Times New Roman"/>
          <w:bCs/>
          <w:sz w:val="24"/>
          <w:szCs w:val="24"/>
        </w:rPr>
        <w:t xml:space="preserve"> </w:t>
      </w:r>
      <w:r w:rsidR="0073249F" w:rsidRPr="00FC382B">
        <w:rPr>
          <w:rFonts w:ascii="Times New Roman" w:hAnsi="Times New Roman" w:cs="Times New Roman"/>
          <w:bCs/>
          <w:sz w:val="24"/>
          <w:szCs w:val="24"/>
        </w:rPr>
        <w:t>about</w:t>
      </w:r>
      <w:r w:rsidR="00C30E4A" w:rsidRPr="00FC382B">
        <w:rPr>
          <w:rFonts w:ascii="Times New Roman" w:hAnsi="Times New Roman" w:cs="Times New Roman"/>
          <w:bCs/>
          <w:sz w:val="24"/>
          <w:szCs w:val="24"/>
        </w:rPr>
        <w:t xml:space="preserve"> Emporiki “</w:t>
      </w:r>
      <w:r w:rsidR="0073249F" w:rsidRPr="00FC382B">
        <w:rPr>
          <w:rFonts w:ascii="Times New Roman" w:hAnsi="Times New Roman" w:cs="Times New Roman"/>
          <w:bCs/>
          <w:sz w:val="24"/>
          <w:szCs w:val="24"/>
        </w:rPr>
        <w:t xml:space="preserve">We </w:t>
      </w:r>
      <w:r w:rsidR="00C30E4A" w:rsidRPr="00FC382B">
        <w:rPr>
          <w:rFonts w:ascii="Times New Roman" w:hAnsi="Times New Roman" w:cs="Times New Roman"/>
          <w:bCs/>
          <w:sz w:val="24"/>
          <w:szCs w:val="24"/>
        </w:rPr>
        <w:t>have seriously reiterated our request to take advantage of a direct financing line from the Greek Central Bank, via the ELA (emergency liquidity assistance), the public tool of access to banking liquidity”.</w:t>
      </w:r>
      <w:r w:rsidR="003725CB" w:rsidRPr="00FC382B">
        <w:rPr>
          <w:rFonts w:ascii="Times New Roman" w:hAnsi="Times New Roman" w:cs="Times New Roman"/>
          <w:bCs/>
          <w:sz w:val="24"/>
          <w:szCs w:val="24"/>
        </w:rPr>
        <w:t xml:space="preserve"> </w:t>
      </w:r>
    </w:p>
    <w:p w14:paraId="745C286E" w14:textId="3373AFEC" w:rsidR="003725CB" w:rsidRPr="00FC382B" w:rsidRDefault="000D3511" w:rsidP="00F02781">
      <w:pPr>
        <w:ind w:left="426"/>
        <w:jc w:val="both"/>
        <w:rPr>
          <w:rFonts w:ascii="Times New Roman" w:hAnsi="Times New Roman" w:cs="Times New Roman"/>
          <w:bCs/>
          <w:sz w:val="24"/>
          <w:szCs w:val="24"/>
        </w:rPr>
      </w:pPr>
      <w:hyperlink r:id="rId34" w:history="1">
        <w:r w:rsidR="003725CB" w:rsidRPr="00FC382B">
          <w:rPr>
            <w:rStyle w:val="Hyperlink"/>
            <w:rFonts w:ascii="Times New Roman" w:hAnsi="Times New Roman" w:cs="Times New Roman"/>
            <w:bCs/>
            <w:sz w:val="24"/>
            <w:szCs w:val="24"/>
          </w:rPr>
          <w:t>Société Générale group results presentation</w:t>
        </w:r>
      </w:hyperlink>
      <w:r w:rsidR="003725CB" w:rsidRPr="00FC382B">
        <w:rPr>
          <w:rFonts w:ascii="Times New Roman" w:hAnsi="Times New Roman" w:cs="Times New Roman"/>
          <w:bCs/>
          <w:sz w:val="24"/>
          <w:szCs w:val="24"/>
        </w:rPr>
        <w:t xml:space="preserve"> 1st half 2012 (slide 11) assert</w:t>
      </w:r>
      <w:r w:rsidR="004E7DB2">
        <w:rPr>
          <w:rFonts w:ascii="Times New Roman" w:hAnsi="Times New Roman" w:cs="Times New Roman"/>
          <w:bCs/>
          <w:sz w:val="24"/>
          <w:szCs w:val="24"/>
        </w:rPr>
        <w:t>s</w:t>
      </w:r>
      <w:r w:rsidR="003725CB" w:rsidRPr="00FC382B">
        <w:rPr>
          <w:rFonts w:ascii="Times New Roman" w:hAnsi="Times New Roman" w:cs="Times New Roman"/>
          <w:bCs/>
          <w:sz w:val="24"/>
          <w:szCs w:val="24"/>
        </w:rPr>
        <w:t xml:space="preserve"> the “Access to ELA under conditions” for Geniki Bank. Société Générale controlled Geniki Bank before the 2012</w:t>
      </w:r>
      <w:r w:rsidR="004E7DB2">
        <w:rPr>
          <w:rFonts w:ascii="Times New Roman" w:hAnsi="Times New Roman" w:cs="Times New Roman"/>
          <w:bCs/>
          <w:sz w:val="24"/>
          <w:szCs w:val="24"/>
        </w:rPr>
        <w:t>,</w:t>
      </w:r>
      <w:r w:rsidR="003725CB" w:rsidRPr="00FC382B">
        <w:rPr>
          <w:rFonts w:ascii="Times New Roman" w:hAnsi="Times New Roman" w:cs="Times New Roman"/>
          <w:bCs/>
          <w:sz w:val="24"/>
          <w:szCs w:val="24"/>
        </w:rPr>
        <w:t xml:space="preserve"> when </w:t>
      </w:r>
      <w:r w:rsidR="00BE0445">
        <w:rPr>
          <w:rFonts w:ascii="Times New Roman" w:hAnsi="Times New Roman" w:cs="Times New Roman"/>
          <w:bCs/>
          <w:sz w:val="24"/>
          <w:szCs w:val="24"/>
        </w:rPr>
        <w:t>it</w:t>
      </w:r>
      <w:r w:rsidR="003725CB" w:rsidRPr="00FC382B">
        <w:rPr>
          <w:rFonts w:ascii="Times New Roman" w:hAnsi="Times New Roman" w:cs="Times New Roman"/>
          <w:bCs/>
          <w:sz w:val="24"/>
          <w:szCs w:val="24"/>
        </w:rPr>
        <w:t xml:space="preserve"> w</w:t>
      </w:r>
      <w:r w:rsidR="00117814" w:rsidRPr="00FC382B">
        <w:rPr>
          <w:rFonts w:ascii="Times New Roman" w:hAnsi="Times New Roman" w:cs="Times New Roman"/>
          <w:bCs/>
          <w:sz w:val="24"/>
          <w:szCs w:val="24"/>
        </w:rPr>
        <w:t>as</w:t>
      </w:r>
      <w:r w:rsidR="003725CB" w:rsidRPr="00FC382B">
        <w:rPr>
          <w:rFonts w:ascii="Times New Roman" w:hAnsi="Times New Roman" w:cs="Times New Roman"/>
          <w:bCs/>
          <w:sz w:val="24"/>
          <w:szCs w:val="24"/>
        </w:rPr>
        <w:t xml:space="preserve"> acquired by Piraeus Bank.</w:t>
      </w:r>
    </w:p>
    <w:p w14:paraId="241F6CB8" w14:textId="1394CEE0" w:rsidR="00AF329E" w:rsidRPr="00FC382B" w:rsidRDefault="00F02781" w:rsidP="00F02781">
      <w:pPr>
        <w:ind w:left="426"/>
        <w:jc w:val="both"/>
        <w:rPr>
          <w:rFonts w:ascii="Times New Roman" w:hAnsi="Times New Roman" w:cs="Times New Roman"/>
          <w:bCs/>
          <w:sz w:val="24"/>
          <w:szCs w:val="24"/>
        </w:rPr>
      </w:pPr>
      <w:r w:rsidRPr="00FC382B">
        <w:rPr>
          <w:rFonts w:ascii="Times New Roman" w:hAnsi="Times New Roman" w:cs="Times New Roman"/>
          <w:bCs/>
          <w:sz w:val="24"/>
          <w:szCs w:val="24"/>
        </w:rPr>
        <w:t>A</w:t>
      </w:r>
      <w:r w:rsidR="009043D4" w:rsidRPr="00FC382B">
        <w:rPr>
          <w:rFonts w:ascii="Times New Roman" w:hAnsi="Times New Roman" w:cs="Times New Roman"/>
          <w:bCs/>
          <w:sz w:val="24"/>
          <w:szCs w:val="24"/>
        </w:rPr>
        <w:t>n</w:t>
      </w:r>
      <w:r w:rsidRPr="00FC382B">
        <w:rPr>
          <w:rFonts w:ascii="Times New Roman" w:hAnsi="Times New Roman" w:cs="Times New Roman"/>
          <w:bCs/>
          <w:sz w:val="24"/>
          <w:szCs w:val="24"/>
        </w:rPr>
        <w:t xml:space="preserve"> </w:t>
      </w:r>
      <w:hyperlink r:id="rId35" w:history="1">
        <w:r w:rsidRPr="00FC382B">
          <w:rPr>
            <w:rStyle w:val="Hyperlink"/>
            <w:rFonts w:ascii="Times New Roman" w:hAnsi="Times New Roman" w:cs="Times New Roman"/>
            <w:bCs/>
            <w:sz w:val="24"/>
            <w:szCs w:val="24"/>
          </w:rPr>
          <w:t>European Commissio</w:t>
        </w:r>
        <w:r w:rsidR="009043D4" w:rsidRPr="00FC382B">
          <w:rPr>
            <w:rStyle w:val="Hyperlink"/>
            <w:rFonts w:ascii="Times New Roman" w:hAnsi="Times New Roman" w:cs="Times New Roman"/>
            <w:bCs/>
            <w:sz w:val="24"/>
            <w:szCs w:val="24"/>
          </w:rPr>
          <w:t>n report about state aid</w:t>
        </w:r>
      </w:hyperlink>
      <w:r w:rsidRPr="00FC382B">
        <w:rPr>
          <w:rFonts w:ascii="Times New Roman" w:hAnsi="Times New Roman" w:cs="Times New Roman"/>
          <w:bCs/>
          <w:sz w:val="24"/>
          <w:szCs w:val="24"/>
        </w:rPr>
        <w:t xml:space="preserve"> on TT Hellenic Postbank declare</w:t>
      </w:r>
      <w:r w:rsidR="00117814" w:rsidRPr="00FC382B">
        <w:rPr>
          <w:rFonts w:ascii="Times New Roman" w:hAnsi="Times New Roman" w:cs="Times New Roman"/>
          <w:bCs/>
          <w:sz w:val="24"/>
          <w:szCs w:val="24"/>
        </w:rPr>
        <w:t>s</w:t>
      </w:r>
      <w:r w:rsidRPr="00FC382B">
        <w:rPr>
          <w:rFonts w:ascii="Times New Roman" w:hAnsi="Times New Roman" w:cs="Times New Roman"/>
          <w:bCs/>
          <w:sz w:val="24"/>
          <w:szCs w:val="24"/>
        </w:rPr>
        <w:t xml:space="preserve"> in point 41 (pag.7) that “100 % of emergency liquidity assistance (ELA) funding dependence will be replaced with market funding.” Admitting the presence of ELA in TT Hellenic Postbank before 2013.</w:t>
      </w:r>
    </w:p>
    <w:p w14:paraId="7FBA4E56" w14:textId="65DA1002" w:rsidR="00F76E30" w:rsidRPr="00FC382B" w:rsidRDefault="000D3511" w:rsidP="00F76E30">
      <w:pPr>
        <w:ind w:left="426"/>
        <w:jc w:val="both"/>
        <w:rPr>
          <w:rFonts w:ascii="Times New Roman" w:hAnsi="Times New Roman" w:cs="Times New Roman"/>
          <w:bCs/>
          <w:sz w:val="24"/>
          <w:szCs w:val="24"/>
        </w:rPr>
      </w:pPr>
      <w:hyperlink r:id="rId36" w:history="1">
        <w:r w:rsidR="00F76E30" w:rsidRPr="00FC382B">
          <w:rPr>
            <w:rStyle w:val="Hyperlink"/>
            <w:rFonts w:ascii="Times New Roman" w:hAnsi="Times New Roman" w:cs="Times New Roman"/>
            <w:bCs/>
            <w:sz w:val="24"/>
            <w:szCs w:val="24"/>
          </w:rPr>
          <w:t>A Commission Decision (EU)</w:t>
        </w:r>
      </w:hyperlink>
      <w:r w:rsidR="00F76E30" w:rsidRPr="00FC382B">
        <w:rPr>
          <w:rFonts w:ascii="Times New Roman" w:hAnsi="Times New Roman" w:cs="Times New Roman"/>
          <w:bCs/>
          <w:sz w:val="24"/>
          <w:szCs w:val="24"/>
        </w:rPr>
        <w:t xml:space="preserve"> (comma 1.2.1) declare</w:t>
      </w:r>
      <w:r w:rsidR="00117814" w:rsidRPr="00FC382B">
        <w:rPr>
          <w:rFonts w:ascii="Times New Roman" w:hAnsi="Times New Roman" w:cs="Times New Roman"/>
          <w:bCs/>
          <w:sz w:val="24"/>
          <w:szCs w:val="24"/>
        </w:rPr>
        <w:t>s</w:t>
      </w:r>
      <w:r w:rsidR="00F76E30" w:rsidRPr="00FC382B">
        <w:rPr>
          <w:rFonts w:ascii="Times New Roman" w:hAnsi="Times New Roman" w:cs="Times New Roman"/>
          <w:bCs/>
          <w:sz w:val="24"/>
          <w:szCs w:val="24"/>
        </w:rPr>
        <w:t xml:space="preserve"> that ATE Bank receive</w:t>
      </w:r>
      <w:r w:rsidR="00117814" w:rsidRPr="00FC382B">
        <w:rPr>
          <w:rFonts w:ascii="Times New Roman" w:hAnsi="Times New Roman" w:cs="Times New Roman"/>
          <w:bCs/>
          <w:sz w:val="24"/>
          <w:szCs w:val="24"/>
        </w:rPr>
        <w:t>d</w:t>
      </w:r>
      <w:r w:rsidR="00F76E30" w:rsidRPr="00FC382B">
        <w:rPr>
          <w:rFonts w:ascii="Times New Roman" w:hAnsi="Times New Roman" w:cs="Times New Roman"/>
          <w:bCs/>
          <w:sz w:val="24"/>
          <w:szCs w:val="24"/>
        </w:rPr>
        <w:t xml:space="preserve"> several </w:t>
      </w:r>
      <w:r w:rsidR="00117814" w:rsidRPr="00FC382B">
        <w:rPr>
          <w:rFonts w:ascii="Times New Roman" w:hAnsi="Times New Roman" w:cs="Times New Roman"/>
          <w:bCs/>
          <w:sz w:val="24"/>
          <w:szCs w:val="24"/>
        </w:rPr>
        <w:t xml:space="preserve">episodes of </w:t>
      </w:r>
      <w:r w:rsidR="00F76E30" w:rsidRPr="00FC382B">
        <w:rPr>
          <w:rFonts w:ascii="Times New Roman" w:hAnsi="Times New Roman" w:cs="Times New Roman"/>
          <w:bCs/>
          <w:sz w:val="24"/>
          <w:szCs w:val="24"/>
        </w:rPr>
        <w:t>support from Bank of Greece</w:t>
      </w:r>
      <w:r w:rsidR="00117814" w:rsidRPr="00FC382B">
        <w:rPr>
          <w:rFonts w:ascii="Times New Roman" w:hAnsi="Times New Roman" w:cs="Times New Roman"/>
          <w:bCs/>
          <w:sz w:val="24"/>
          <w:szCs w:val="24"/>
        </w:rPr>
        <w:t>,</w:t>
      </w:r>
      <w:r w:rsidR="00F76E30" w:rsidRPr="00FC382B">
        <w:rPr>
          <w:rFonts w:ascii="Times New Roman" w:hAnsi="Times New Roman" w:cs="Times New Roman"/>
          <w:bCs/>
          <w:sz w:val="24"/>
          <w:szCs w:val="24"/>
        </w:rPr>
        <w:t xml:space="preserve"> </w:t>
      </w:r>
      <w:r w:rsidR="00ED43D4" w:rsidRPr="00FC382B">
        <w:rPr>
          <w:rFonts w:ascii="Times New Roman" w:hAnsi="Times New Roman" w:cs="Times New Roman"/>
          <w:bCs/>
          <w:sz w:val="24"/>
          <w:szCs w:val="24"/>
        </w:rPr>
        <w:t>including liquidity</w:t>
      </w:r>
      <w:r w:rsidR="00F76E30" w:rsidRPr="00FC382B">
        <w:rPr>
          <w:rFonts w:ascii="Times New Roman" w:hAnsi="Times New Roman" w:cs="Times New Roman"/>
          <w:bCs/>
          <w:sz w:val="24"/>
          <w:szCs w:val="24"/>
        </w:rPr>
        <w:t xml:space="preserve"> support. </w:t>
      </w:r>
      <w:r w:rsidR="00FC382B" w:rsidRPr="00FC382B">
        <w:rPr>
          <w:rFonts w:ascii="Times New Roman" w:hAnsi="Times New Roman" w:cs="Times New Roman"/>
          <w:bCs/>
          <w:sz w:val="24"/>
          <w:szCs w:val="24"/>
        </w:rPr>
        <w:t>Furthermore, an</w:t>
      </w:r>
      <w:r w:rsidR="00117814" w:rsidRPr="00FC382B">
        <w:rPr>
          <w:rFonts w:ascii="Times New Roman" w:hAnsi="Times New Roman" w:cs="Times New Roman"/>
          <w:bCs/>
          <w:sz w:val="24"/>
          <w:szCs w:val="24"/>
        </w:rPr>
        <w:t xml:space="preserve"> </w:t>
      </w:r>
      <w:r w:rsidR="00F76E30" w:rsidRPr="00FC382B">
        <w:rPr>
          <w:rFonts w:ascii="Times New Roman" w:hAnsi="Times New Roman" w:cs="Times New Roman"/>
          <w:bCs/>
          <w:sz w:val="24"/>
          <w:szCs w:val="24"/>
        </w:rPr>
        <w:t xml:space="preserve">article of </w:t>
      </w:r>
      <w:hyperlink r:id="rId37" w:history="1">
        <w:r w:rsidR="00F76E30" w:rsidRPr="00FC382B">
          <w:rPr>
            <w:rStyle w:val="Hyperlink"/>
            <w:rFonts w:ascii="Times New Roman" w:hAnsi="Times New Roman" w:cs="Times New Roman"/>
            <w:bCs/>
            <w:sz w:val="24"/>
            <w:szCs w:val="24"/>
          </w:rPr>
          <w:t>Reuters Journal on September 2011</w:t>
        </w:r>
      </w:hyperlink>
      <w:r w:rsidR="00F76E30" w:rsidRPr="00FC382B">
        <w:rPr>
          <w:rFonts w:ascii="Times New Roman" w:hAnsi="Times New Roman" w:cs="Times New Roman"/>
          <w:bCs/>
          <w:sz w:val="24"/>
          <w:szCs w:val="24"/>
        </w:rPr>
        <w:t xml:space="preserve"> reports the bank executive’s statement of ATE bank</w:t>
      </w:r>
      <w:r w:rsidR="008C7F47" w:rsidRPr="00FC382B">
        <w:rPr>
          <w:rFonts w:ascii="Times New Roman" w:hAnsi="Times New Roman" w:cs="Times New Roman"/>
          <w:bCs/>
          <w:sz w:val="24"/>
          <w:szCs w:val="24"/>
        </w:rPr>
        <w:t>’s</w:t>
      </w:r>
      <w:r w:rsidR="00F76E30" w:rsidRPr="00FC382B">
        <w:rPr>
          <w:rFonts w:ascii="Times New Roman" w:hAnsi="Times New Roman" w:cs="Times New Roman"/>
          <w:bCs/>
          <w:sz w:val="24"/>
          <w:szCs w:val="24"/>
        </w:rPr>
        <w:t xml:space="preserve"> intention to use ELA</w:t>
      </w:r>
    </w:p>
    <w:p w14:paraId="7596B53E" w14:textId="3F5401FA" w:rsidR="007258BE" w:rsidRPr="00FC382B" w:rsidRDefault="007258BE" w:rsidP="00F02781">
      <w:pPr>
        <w:ind w:left="426"/>
        <w:jc w:val="both"/>
        <w:rPr>
          <w:rFonts w:ascii="Times New Roman" w:hAnsi="Times New Roman" w:cs="Times New Roman"/>
          <w:bCs/>
          <w:sz w:val="24"/>
          <w:szCs w:val="24"/>
        </w:rPr>
      </w:pPr>
      <w:r w:rsidRPr="00FC382B">
        <w:rPr>
          <w:rFonts w:ascii="Times New Roman" w:hAnsi="Times New Roman" w:cs="Times New Roman"/>
          <w:bCs/>
          <w:sz w:val="24"/>
          <w:szCs w:val="24"/>
        </w:rPr>
        <w:t xml:space="preserve">An article of </w:t>
      </w:r>
      <w:hyperlink r:id="rId38" w:history="1">
        <w:r w:rsidRPr="00FC382B">
          <w:rPr>
            <w:rStyle w:val="Hyperlink"/>
            <w:rFonts w:ascii="Times New Roman" w:hAnsi="Times New Roman" w:cs="Times New Roman"/>
            <w:bCs/>
            <w:sz w:val="24"/>
            <w:szCs w:val="24"/>
          </w:rPr>
          <w:t>Reuters journal</w:t>
        </w:r>
      </w:hyperlink>
      <w:r w:rsidRPr="00FC382B">
        <w:rPr>
          <w:rFonts w:ascii="Times New Roman" w:hAnsi="Times New Roman" w:cs="Times New Roman"/>
          <w:bCs/>
          <w:sz w:val="24"/>
          <w:szCs w:val="24"/>
        </w:rPr>
        <w:t xml:space="preserve"> on May 2012 mention</w:t>
      </w:r>
      <w:r w:rsidR="008C7F47" w:rsidRPr="00FC382B">
        <w:rPr>
          <w:rFonts w:ascii="Times New Roman" w:hAnsi="Times New Roman" w:cs="Times New Roman"/>
          <w:bCs/>
          <w:sz w:val="24"/>
          <w:szCs w:val="24"/>
        </w:rPr>
        <w:t>s</w:t>
      </w:r>
      <w:r w:rsidRPr="00FC382B">
        <w:rPr>
          <w:rFonts w:ascii="Times New Roman" w:hAnsi="Times New Roman" w:cs="Times New Roman"/>
          <w:bCs/>
          <w:sz w:val="24"/>
          <w:szCs w:val="24"/>
        </w:rPr>
        <w:t xml:space="preserve"> the fact that “Millennium ha</w:t>
      </w:r>
      <w:r w:rsidR="00BE0445">
        <w:rPr>
          <w:rFonts w:ascii="Times New Roman" w:hAnsi="Times New Roman" w:cs="Times New Roman"/>
          <w:bCs/>
          <w:sz w:val="24"/>
          <w:szCs w:val="24"/>
        </w:rPr>
        <w:t>d</w:t>
      </w:r>
      <w:r w:rsidRPr="00FC382B">
        <w:rPr>
          <w:rFonts w:ascii="Times New Roman" w:hAnsi="Times New Roman" w:cs="Times New Roman"/>
          <w:bCs/>
          <w:sz w:val="24"/>
          <w:szCs w:val="24"/>
        </w:rPr>
        <w:t xml:space="preserve"> access to the facility (referring to ELA) - details are kept private”.</w:t>
      </w:r>
      <w:r w:rsidR="0073249F" w:rsidRPr="00FC382B">
        <w:rPr>
          <w:rFonts w:ascii="Times New Roman" w:hAnsi="Times New Roman" w:cs="Times New Roman"/>
          <w:bCs/>
          <w:sz w:val="24"/>
          <w:szCs w:val="24"/>
        </w:rPr>
        <w:t xml:space="preserve"> In </w:t>
      </w:r>
      <w:hyperlink r:id="rId39" w:history="1">
        <w:r w:rsidR="0073249F" w:rsidRPr="00FC382B">
          <w:rPr>
            <w:rStyle w:val="Hyperlink"/>
            <w:rFonts w:ascii="Times New Roman" w:hAnsi="Times New Roman" w:cs="Times New Roman"/>
            <w:bCs/>
            <w:sz w:val="24"/>
            <w:szCs w:val="24"/>
          </w:rPr>
          <w:t>Millennium BCP Annual report 2012</w:t>
        </w:r>
      </w:hyperlink>
      <w:r w:rsidR="0073249F" w:rsidRPr="00FC382B">
        <w:rPr>
          <w:rFonts w:ascii="Times New Roman" w:hAnsi="Times New Roman" w:cs="Times New Roman"/>
          <w:bCs/>
          <w:sz w:val="24"/>
          <w:szCs w:val="24"/>
        </w:rPr>
        <w:t xml:space="preserve"> (p.115) there is a reference to the subsidiary Millennium Bank Greece (MBG). In that paragraph there is a detailed description of ELA</w:t>
      </w:r>
      <w:r w:rsidR="008C7F47" w:rsidRPr="00FC382B">
        <w:rPr>
          <w:rFonts w:ascii="Times New Roman" w:hAnsi="Times New Roman" w:cs="Times New Roman"/>
          <w:bCs/>
          <w:sz w:val="24"/>
          <w:szCs w:val="24"/>
        </w:rPr>
        <w:t>,</w:t>
      </w:r>
      <w:r w:rsidR="0073249F" w:rsidRPr="00FC382B">
        <w:rPr>
          <w:rFonts w:ascii="Times New Roman" w:hAnsi="Times New Roman" w:cs="Times New Roman"/>
          <w:bCs/>
          <w:sz w:val="24"/>
          <w:szCs w:val="24"/>
        </w:rPr>
        <w:t xml:space="preserve"> </w:t>
      </w:r>
      <w:r w:rsidR="008C7F47" w:rsidRPr="00FC382B">
        <w:rPr>
          <w:rFonts w:ascii="Times New Roman" w:hAnsi="Times New Roman" w:cs="Times New Roman"/>
          <w:bCs/>
          <w:sz w:val="24"/>
          <w:szCs w:val="24"/>
        </w:rPr>
        <w:t>even</w:t>
      </w:r>
      <w:r w:rsidR="0073249F" w:rsidRPr="00FC382B">
        <w:rPr>
          <w:rFonts w:ascii="Times New Roman" w:hAnsi="Times New Roman" w:cs="Times New Roman"/>
          <w:bCs/>
          <w:sz w:val="24"/>
          <w:szCs w:val="24"/>
        </w:rPr>
        <w:t xml:space="preserve"> if not a straight link with MBG. Further the report declares the use of various measures to improve liquidity o</w:t>
      </w:r>
      <w:r w:rsidR="00EB2915">
        <w:rPr>
          <w:rFonts w:ascii="Times New Roman" w:hAnsi="Times New Roman" w:cs="Times New Roman"/>
          <w:bCs/>
          <w:sz w:val="24"/>
          <w:szCs w:val="24"/>
        </w:rPr>
        <w:t xml:space="preserve">f </w:t>
      </w:r>
      <w:r w:rsidR="0073249F" w:rsidRPr="00FC382B">
        <w:rPr>
          <w:rFonts w:ascii="Times New Roman" w:hAnsi="Times New Roman" w:cs="Times New Roman"/>
          <w:bCs/>
          <w:sz w:val="24"/>
          <w:szCs w:val="24"/>
        </w:rPr>
        <w:t>MBG</w:t>
      </w:r>
      <w:r w:rsidR="00BE0445">
        <w:rPr>
          <w:rFonts w:ascii="Times New Roman" w:hAnsi="Times New Roman" w:cs="Times New Roman"/>
          <w:bCs/>
          <w:sz w:val="24"/>
          <w:szCs w:val="24"/>
        </w:rPr>
        <w:t>,</w:t>
      </w:r>
      <w:r w:rsidR="0073249F" w:rsidRPr="00FC382B">
        <w:rPr>
          <w:rFonts w:ascii="Times New Roman" w:hAnsi="Times New Roman" w:cs="Times New Roman"/>
          <w:bCs/>
          <w:sz w:val="24"/>
          <w:szCs w:val="24"/>
        </w:rPr>
        <w:t xml:space="preserve"> without including or excluding the use of ELA.</w:t>
      </w:r>
    </w:p>
    <w:p w14:paraId="3EB48896" w14:textId="33027DE0" w:rsidR="00386165" w:rsidRPr="00FC382B" w:rsidRDefault="00386165" w:rsidP="00F02781">
      <w:pPr>
        <w:ind w:left="426"/>
        <w:jc w:val="both"/>
        <w:rPr>
          <w:rFonts w:ascii="Times New Roman" w:hAnsi="Times New Roman" w:cs="Times New Roman"/>
          <w:bCs/>
          <w:sz w:val="24"/>
          <w:szCs w:val="24"/>
        </w:rPr>
      </w:pPr>
      <w:r w:rsidRPr="00FC382B">
        <w:rPr>
          <w:rFonts w:ascii="Times New Roman" w:hAnsi="Times New Roman" w:cs="Times New Roman"/>
          <w:bCs/>
          <w:sz w:val="24"/>
          <w:szCs w:val="24"/>
        </w:rPr>
        <w:t xml:space="preserve">In a </w:t>
      </w:r>
      <w:hyperlink r:id="rId40" w:history="1">
        <w:r w:rsidRPr="00FC382B">
          <w:rPr>
            <w:rStyle w:val="Hyperlink"/>
            <w:rFonts w:ascii="Times New Roman" w:hAnsi="Times New Roman" w:cs="Times New Roman"/>
            <w:bCs/>
            <w:sz w:val="24"/>
            <w:szCs w:val="24"/>
          </w:rPr>
          <w:t>Probank report 2011</w:t>
        </w:r>
      </w:hyperlink>
      <w:r w:rsidRPr="00FC382B">
        <w:rPr>
          <w:rFonts w:ascii="Times New Roman" w:hAnsi="Times New Roman" w:cs="Times New Roman"/>
          <w:bCs/>
          <w:sz w:val="24"/>
          <w:szCs w:val="24"/>
        </w:rPr>
        <w:t xml:space="preserve"> (</w:t>
      </w:r>
      <w:r w:rsidR="00F76E30" w:rsidRPr="00FC382B">
        <w:rPr>
          <w:rFonts w:ascii="Times New Roman" w:hAnsi="Times New Roman" w:cs="Times New Roman"/>
          <w:bCs/>
          <w:sz w:val="24"/>
          <w:szCs w:val="24"/>
        </w:rPr>
        <w:t xml:space="preserve">in Greek </w:t>
      </w:r>
      <w:r w:rsidRPr="00FC382B">
        <w:rPr>
          <w:rFonts w:ascii="Times New Roman" w:hAnsi="Times New Roman" w:cs="Times New Roman"/>
          <w:bCs/>
          <w:sz w:val="24"/>
          <w:szCs w:val="24"/>
        </w:rPr>
        <w:t xml:space="preserve">pag.32) the bank declares the use of ELA for 2011. The document announces the intention not </w:t>
      </w:r>
      <w:r w:rsidR="008C7F47" w:rsidRPr="00FC382B">
        <w:rPr>
          <w:rFonts w:ascii="Times New Roman" w:hAnsi="Times New Roman" w:cs="Times New Roman"/>
          <w:bCs/>
          <w:sz w:val="24"/>
          <w:szCs w:val="24"/>
        </w:rPr>
        <w:t xml:space="preserve">to </w:t>
      </w:r>
      <w:r w:rsidRPr="00FC382B">
        <w:rPr>
          <w:rFonts w:ascii="Times New Roman" w:hAnsi="Times New Roman" w:cs="Times New Roman"/>
          <w:bCs/>
          <w:sz w:val="24"/>
          <w:szCs w:val="24"/>
        </w:rPr>
        <w:t xml:space="preserve">require again ELA for 2012. </w:t>
      </w:r>
      <w:r w:rsidR="00F76E30" w:rsidRPr="00FC382B">
        <w:rPr>
          <w:rFonts w:ascii="Times New Roman" w:hAnsi="Times New Roman" w:cs="Times New Roman"/>
          <w:bCs/>
          <w:sz w:val="24"/>
          <w:szCs w:val="24"/>
        </w:rPr>
        <w:t>Despite this</w:t>
      </w:r>
      <w:r w:rsidR="00BE0445">
        <w:rPr>
          <w:rFonts w:ascii="Times New Roman" w:hAnsi="Times New Roman" w:cs="Times New Roman"/>
          <w:bCs/>
          <w:sz w:val="24"/>
          <w:szCs w:val="24"/>
        </w:rPr>
        <w:t>,</w:t>
      </w:r>
      <w:r w:rsidR="00F76E30" w:rsidRPr="00FC382B">
        <w:rPr>
          <w:rFonts w:ascii="Times New Roman" w:hAnsi="Times New Roman" w:cs="Times New Roman"/>
          <w:bCs/>
          <w:sz w:val="24"/>
          <w:szCs w:val="24"/>
        </w:rPr>
        <w:t xml:space="preserve"> the </w:t>
      </w:r>
      <w:hyperlink r:id="rId41" w:history="1">
        <w:r w:rsidR="00F76E30" w:rsidRPr="00FC382B">
          <w:rPr>
            <w:rStyle w:val="Hyperlink"/>
            <w:rFonts w:ascii="Times New Roman" w:hAnsi="Times New Roman" w:cs="Times New Roman"/>
            <w:bCs/>
            <w:sz w:val="24"/>
            <w:szCs w:val="24"/>
          </w:rPr>
          <w:t>Probank annual report 2012</w:t>
        </w:r>
      </w:hyperlink>
      <w:r w:rsidR="00F76E30" w:rsidRPr="00FC382B">
        <w:rPr>
          <w:rFonts w:ascii="Times New Roman" w:hAnsi="Times New Roman" w:cs="Times New Roman"/>
          <w:bCs/>
          <w:sz w:val="24"/>
          <w:szCs w:val="24"/>
        </w:rPr>
        <w:t xml:space="preserve"> (in Greek pag.34)</w:t>
      </w:r>
      <w:r w:rsidR="001C0F03" w:rsidRPr="00FC382B">
        <w:rPr>
          <w:rStyle w:val="FootnoteReference"/>
          <w:rFonts w:ascii="Times New Roman" w:hAnsi="Times New Roman" w:cs="Times New Roman"/>
          <w:bCs/>
          <w:sz w:val="24"/>
          <w:szCs w:val="24"/>
        </w:rPr>
        <w:footnoteReference w:id="1"/>
      </w:r>
      <w:r w:rsidR="00BE0445">
        <w:rPr>
          <w:rFonts w:ascii="Times New Roman" w:hAnsi="Times New Roman" w:cs="Times New Roman"/>
          <w:bCs/>
          <w:sz w:val="24"/>
          <w:szCs w:val="24"/>
        </w:rPr>
        <w:t xml:space="preserve"> </w:t>
      </w:r>
      <w:r w:rsidR="008C7F47" w:rsidRPr="00FC382B">
        <w:rPr>
          <w:rFonts w:ascii="Times New Roman" w:hAnsi="Times New Roman" w:cs="Times New Roman"/>
          <w:bCs/>
          <w:sz w:val="24"/>
          <w:szCs w:val="24"/>
        </w:rPr>
        <w:t xml:space="preserve">mentions an </w:t>
      </w:r>
      <w:r w:rsidR="00F76E30" w:rsidRPr="00FC382B">
        <w:rPr>
          <w:rFonts w:ascii="Times New Roman" w:hAnsi="Times New Roman" w:cs="Times New Roman"/>
          <w:bCs/>
          <w:sz w:val="24"/>
          <w:szCs w:val="24"/>
        </w:rPr>
        <w:t>extensio</w:t>
      </w:r>
      <w:r w:rsidR="008C7F47" w:rsidRPr="00FC382B">
        <w:rPr>
          <w:rFonts w:ascii="Times New Roman" w:hAnsi="Times New Roman" w:cs="Times New Roman"/>
          <w:bCs/>
          <w:sz w:val="24"/>
          <w:szCs w:val="24"/>
        </w:rPr>
        <w:t>n</w:t>
      </w:r>
      <w:r w:rsidR="00F76E30" w:rsidRPr="00FC382B">
        <w:rPr>
          <w:rFonts w:ascii="Times New Roman" w:hAnsi="Times New Roman" w:cs="Times New Roman"/>
          <w:bCs/>
          <w:sz w:val="24"/>
          <w:szCs w:val="24"/>
        </w:rPr>
        <w:t xml:space="preserve"> of ELA until May 2012. </w:t>
      </w:r>
      <w:r w:rsidRPr="00FC382B">
        <w:rPr>
          <w:rFonts w:ascii="Times New Roman" w:hAnsi="Times New Roman" w:cs="Times New Roman"/>
          <w:bCs/>
          <w:sz w:val="24"/>
          <w:szCs w:val="24"/>
        </w:rPr>
        <w:t>In</w:t>
      </w:r>
      <w:r w:rsidR="00F76E30" w:rsidRPr="00FC382B">
        <w:rPr>
          <w:rFonts w:ascii="Times New Roman" w:hAnsi="Times New Roman" w:cs="Times New Roman"/>
          <w:bCs/>
          <w:sz w:val="24"/>
          <w:szCs w:val="24"/>
        </w:rPr>
        <w:t xml:space="preserve"> early</w:t>
      </w:r>
      <w:r w:rsidRPr="00FC382B">
        <w:rPr>
          <w:rFonts w:ascii="Times New Roman" w:hAnsi="Times New Roman" w:cs="Times New Roman"/>
          <w:bCs/>
          <w:sz w:val="24"/>
          <w:szCs w:val="24"/>
        </w:rPr>
        <w:t xml:space="preserve"> 201</w:t>
      </w:r>
      <w:r w:rsidR="00F76E30" w:rsidRPr="00FC382B">
        <w:rPr>
          <w:rFonts w:ascii="Times New Roman" w:hAnsi="Times New Roman" w:cs="Times New Roman"/>
          <w:bCs/>
          <w:sz w:val="24"/>
          <w:szCs w:val="24"/>
        </w:rPr>
        <w:t>3</w:t>
      </w:r>
      <w:r w:rsidRPr="00FC382B">
        <w:rPr>
          <w:rFonts w:ascii="Times New Roman" w:hAnsi="Times New Roman" w:cs="Times New Roman"/>
          <w:bCs/>
          <w:sz w:val="24"/>
          <w:szCs w:val="24"/>
        </w:rPr>
        <w:t xml:space="preserve"> Probank was acquired by National Bank of Greece SA (</w:t>
      </w:r>
      <w:hyperlink r:id="rId42" w:history="1">
        <w:r w:rsidRPr="00FC382B">
          <w:rPr>
            <w:rStyle w:val="Hyperlink"/>
            <w:rFonts w:ascii="Times New Roman" w:hAnsi="Times New Roman" w:cs="Times New Roman"/>
            <w:bCs/>
            <w:sz w:val="24"/>
            <w:szCs w:val="24"/>
          </w:rPr>
          <w:t>Commission decision (UE)</w:t>
        </w:r>
      </w:hyperlink>
      <w:r w:rsidRPr="00FC382B">
        <w:rPr>
          <w:rFonts w:ascii="Times New Roman" w:hAnsi="Times New Roman" w:cs="Times New Roman"/>
          <w:bCs/>
          <w:sz w:val="24"/>
          <w:szCs w:val="24"/>
        </w:rPr>
        <w:t xml:space="preserve"> about National Bank of Greece acquisitions)</w:t>
      </w:r>
    </w:p>
    <w:p w14:paraId="63D4B83E" w14:textId="06364677" w:rsidR="008116C0" w:rsidRPr="00FC382B" w:rsidRDefault="008116C0" w:rsidP="00F02781">
      <w:pPr>
        <w:ind w:left="426"/>
        <w:jc w:val="both"/>
        <w:rPr>
          <w:rFonts w:ascii="Times New Roman" w:hAnsi="Times New Roman" w:cs="Times New Roman"/>
          <w:bCs/>
          <w:sz w:val="24"/>
          <w:szCs w:val="24"/>
        </w:rPr>
      </w:pPr>
      <w:r w:rsidRPr="00FC382B">
        <w:rPr>
          <w:rFonts w:ascii="Times New Roman" w:hAnsi="Times New Roman" w:cs="Times New Roman"/>
          <w:bCs/>
          <w:sz w:val="24"/>
          <w:szCs w:val="24"/>
        </w:rPr>
        <w:t xml:space="preserve">In </w:t>
      </w:r>
      <w:hyperlink r:id="rId43" w:history="1">
        <w:r w:rsidRPr="00FC382B">
          <w:rPr>
            <w:rStyle w:val="Hyperlink"/>
            <w:rFonts w:ascii="Times New Roman" w:hAnsi="Times New Roman" w:cs="Times New Roman"/>
            <w:bCs/>
            <w:sz w:val="24"/>
            <w:szCs w:val="24"/>
          </w:rPr>
          <w:t>New Proton Bank Financial Statement</w:t>
        </w:r>
      </w:hyperlink>
      <w:r w:rsidRPr="00FC382B">
        <w:rPr>
          <w:rFonts w:ascii="Times New Roman" w:hAnsi="Times New Roman" w:cs="Times New Roman"/>
          <w:bCs/>
          <w:sz w:val="24"/>
          <w:szCs w:val="24"/>
        </w:rPr>
        <w:t xml:space="preserve"> (p.29) appear</w:t>
      </w:r>
      <w:r w:rsidR="008C7F47" w:rsidRPr="00FC382B">
        <w:rPr>
          <w:rFonts w:ascii="Times New Roman" w:hAnsi="Times New Roman" w:cs="Times New Roman"/>
          <w:bCs/>
          <w:sz w:val="24"/>
          <w:szCs w:val="24"/>
        </w:rPr>
        <w:t>s</w:t>
      </w:r>
      <w:r w:rsidRPr="00FC382B">
        <w:rPr>
          <w:rFonts w:ascii="Times New Roman" w:hAnsi="Times New Roman" w:cs="Times New Roman"/>
          <w:bCs/>
          <w:sz w:val="24"/>
          <w:szCs w:val="24"/>
        </w:rPr>
        <w:t xml:space="preserve"> a generic “Hellenic Government Guarantees (pledging of assets for liquidity)” and (p.4) report</w:t>
      </w:r>
      <w:r w:rsidR="00FC382B">
        <w:rPr>
          <w:rFonts w:ascii="Times New Roman" w:hAnsi="Times New Roman" w:cs="Times New Roman"/>
          <w:bCs/>
          <w:sz w:val="24"/>
          <w:szCs w:val="24"/>
        </w:rPr>
        <w:t>s</w:t>
      </w:r>
      <w:r w:rsidRPr="00FC382B">
        <w:rPr>
          <w:rFonts w:ascii="Times New Roman" w:hAnsi="Times New Roman" w:cs="Times New Roman"/>
          <w:bCs/>
          <w:sz w:val="24"/>
          <w:szCs w:val="24"/>
        </w:rPr>
        <w:t xml:space="preserve"> a generic statement “The liquidity needs of Greek Banks were covered in full by Bank of Greece and in particular through the ELA process (Emergency Liquidity Assistance).” It is not clear if the liquidity provision </w:t>
      </w:r>
      <w:r w:rsidR="00BE0445">
        <w:rPr>
          <w:rFonts w:ascii="Times New Roman" w:hAnsi="Times New Roman" w:cs="Times New Roman"/>
          <w:bCs/>
          <w:sz w:val="24"/>
          <w:szCs w:val="24"/>
        </w:rPr>
        <w:t>o</w:t>
      </w:r>
      <w:r w:rsidRPr="00FC382B">
        <w:rPr>
          <w:rFonts w:ascii="Times New Roman" w:hAnsi="Times New Roman" w:cs="Times New Roman"/>
          <w:bCs/>
          <w:sz w:val="24"/>
          <w:szCs w:val="24"/>
        </w:rPr>
        <w:t>n p.29 is ELA or not.</w:t>
      </w:r>
      <w:r w:rsidR="00EA2E5B" w:rsidRPr="00FC382B">
        <w:rPr>
          <w:rFonts w:ascii="Times New Roman" w:hAnsi="Times New Roman" w:cs="Times New Roman"/>
          <w:bCs/>
          <w:sz w:val="24"/>
          <w:szCs w:val="24"/>
        </w:rPr>
        <w:t xml:space="preserve"> </w:t>
      </w:r>
      <w:hyperlink r:id="rId44" w:history="1">
        <w:r w:rsidR="00EA2E5B" w:rsidRPr="00FC382B">
          <w:rPr>
            <w:rStyle w:val="Hyperlink"/>
            <w:rFonts w:ascii="Times New Roman" w:hAnsi="Times New Roman" w:cs="Times New Roman"/>
            <w:bCs/>
            <w:sz w:val="24"/>
            <w:szCs w:val="24"/>
          </w:rPr>
          <w:t>State aid SA.34488 (2012/C) (ex 2012 /NN)</w:t>
        </w:r>
      </w:hyperlink>
      <w:r w:rsidR="00EA2E5B" w:rsidRPr="00FC382B">
        <w:rPr>
          <w:rFonts w:ascii="Times New Roman" w:hAnsi="Times New Roman" w:cs="Times New Roman"/>
          <w:bCs/>
          <w:sz w:val="24"/>
          <w:szCs w:val="24"/>
        </w:rPr>
        <w:t xml:space="preserve"> of </w:t>
      </w:r>
      <w:r w:rsidR="008C7F47" w:rsidRPr="00FC382B">
        <w:rPr>
          <w:rFonts w:ascii="Times New Roman" w:hAnsi="Times New Roman" w:cs="Times New Roman"/>
          <w:bCs/>
          <w:sz w:val="24"/>
          <w:szCs w:val="24"/>
        </w:rPr>
        <w:t xml:space="preserve">the </w:t>
      </w:r>
      <w:r w:rsidR="00EA2E5B" w:rsidRPr="00FC382B">
        <w:rPr>
          <w:rFonts w:ascii="Times New Roman" w:hAnsi="Times New Roman" w:cs="Times New Roman"/>
          <w:bCs/>
          <w:sz w:val="24"/>
          <w:szCs w:val="24"/>
        </w:rPr>
        <w:t>European Commission declare</w:t>
      </w:r>
      <w:r w:rsidR="008C7F47" w:rsidRPr="00FC382B">
        <w:rPr>
          <w:rFonts w:ascii="Times New Roman" w:hAnsi="Times New Roman" w:cs="Times New Roman"/>
          <w:bCs/>
          <w:sz w:val="24"/>
          <w:szCs w:val="24"/>
        </w:rPr>
        <w:t>s</w:t>
      </w:r>
      <w:r w:rsidR="00EA2E5B" w:rsidRPr="00FC382B">
        <w:rPr>
          <w:rFonts w:ascii="Times New Roman" w:hAnsi="Times New Roman" w:cs="Times New Roman"/>
          <w:bCs/>
          <w:sz w:val="24"/>
          <w:szCs w:val="24"/>
        </w:rPr>
        <w:t xml:space="preserve"> that Proton bank benefit</w:t>
      </w:r>
      <w:r w:rsidR="008C7F47" w:rsidRPr="00FC382B">
        <w:rPr>
          <w:rFonts w:ascii="Times New Roman" w:hAnsi="Times New Roman" w:cs="Times New Roman"/>
          <w:bCs/>
          <w:sz w:val="24"/>
          <w:szCs w:val="24"/>
        </w:rPr>
        <w:t>ed</w:t>
      </w:r>
      <w:r w:rsidR="00EA2E5B" w:rsidRPr="00FC382B">
        <w:rPr>
          <w:rFonts w:ascii="Times New Roman" w:hAnsi="Times New Roman" w:cs="Times New Roman"/>
          <w:bCs/>
          <w:sz w:val="24"/>
          <w:szCs w:val="24"/>
        </w:rPr>
        <w:t xml:space="preserve"> </w:t>
      </w:r>
      <w:r w:rsidR="008C7F47" w:rsidRPr="00FC382B">
        <w:rPr>
          <w:rFonts w:ascii="Times New Roman" w:hAnsi="Times New Roman" w:cs="Times New Roman"/>
          <w:bCs/>
          <w:sz w:val="24"/>
          <w:szCs w:val="24"/>
        </w:rPr>
        <w:t>from</w:t>
      </w:r>
      <w:r w:rsidR="00EA2E5B" w:rsidRPr="00FC382B">
        <w:rPr>
          <w:rFonts w:ascii="Times New Roman" w:hAnsi="Times New Roman" w:cs="Times New Roman"/>
          <w:bCs/>
          <w:sz w:val="24"/>
          <w:szCs w:val="24"/>
        </w:rPr>
        <w:t xml:space="preserve"> ELA in 2011. Despite this</w:t>
      </w:r>
      <w:r w:rsidR="008C7F47" w:rsidRPr="00FC382B">
        <w:rPr>
          <w:rFonts w:ascii="Times New Roman" w:hAnsi="Times New Roman" w:cs="Times New Roman"/>
          <w:bCs/>
          <w:sz w:val="24"/>
          <w:szCs w:val="24"/>
        </w:rPr>
        <w:t>, it</w:t>
      </w:r>
      <w:r w:rsidR="00EA2E5B" w:rsidRPr="00FC382B">
        <w:rPr>
          <w:rFonts w:ascii="Times New Roman" w:hAnsi="Times New Roman" w:cs="Times New Roman"/>
          <w:bCs/>
          <w:sz w:val="24"/>
          <w:szCs w:val="24"/>
        </w:rPr>
        <w:t xml:space="preserve"> is not clear if ELA support was transferred to Ne</w:t>
      </w:r>
      <w:r w:rsidR="008C7F47" w:rsidRPr="00FC382B">
        <w:rPr>
          <w:rFonts w:ascii="Times New Roman" w:hAnsi="Times New Roman" w:cs="Times New Roman"/>
          <w:bCs/>
          <w:sz w:val="24"/>
          <w:szCs w:val="24"/>
        </w:rPr>
        <w:t>w</w:t>
      </w:r>
      <w:r w:rsidR="00EA2E5B" w:rsidRPr="00FC382B">
        <w:rPr>
          <w:rFonts w:ascii="Times New Roman" w:hAnsi="Times New Roman" w:cs="Times New Roman"/>
          <w:bCs/>
          <w:sz w:val="24"/>
          <w:szCs w:val="24"/>
        </w:rPr>
        <w:t xml:space="preserve"> Proton or not in 2012.</w:t>
      </w:r>
    </w:p>
    <w:p w14:paraId="0BCF0E73" w14:textId="77777777" w:rsidR="008B0843" w:rsidRPr="00FF1FDA" w:rsidRDefault="008B0843" w:rsidP="00FF1FDA">
      <w:pPr>
        <w:jc w:val="both"/>
        <w:rPr>
          <w:rStyle w:val="Hyperlink"/>
          <w:rFonts w:ascii="Times New Roman" w:hAnsi="Times New Roman" w:cs="Times New Roman"/>
          <w:color w:val="auto"/>
          <w:sz w:val="24"/>
          <w:szCs w:val="24"/>
          <w:u w:val="none"/>
        </w:rPr>
      </w:pPr>
    </w:p>
    <w:sectPr w:rsidR="008B0843" w:rsidRPr="00FF1FDA">
      <w:footerReference w:type="even" r:id="rId45"/>
      <w:footerReference w:type="default" r:id="rId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69CB" w14:textId="77777777" w:rsidR="000D3511" w:rsidRDefault="000D3511" w:rsidP="000F1579">
      <w:pPr>
        <w:spacing w:before="0" w:after="0" w:line="240" w:lineRule="auto"/>
      </w:pPr>
      <w:r>
        <w:separator/>
      </w:r>
    </w:p>
  </w:endnote>
  <w:endnote w:type="continuationSeparator" w:id="0">
    <w:p w14:paraId="509CD98B" w14:textId="77777777" w:rsidR="000D3511" w:rsidRDefault="000D3511" w:rsidP="000F15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767234"/>
      <w:docPartObj>
        <w:docPartGallery w:val="Page Numbers (Bottom of Page)"/>
        <w:docPartUnique/>
      </w:docPartObj>
    </w:sdtPr>
    <w:sdtEndPr>
      <w:rPr>
        <w:rStyle w:val="PageNumber"/>
      </w:rPr>
    </w:sdtEndPr>
    <w:sdtContent>
      <w:p w14:paraId="1C170749" w14:textId="3CCD57B7" w:rsidR="000F1579" w:rsidRDefault="000F1579" w:rsidP="003978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F9F81" w14:textId="77777777" w:rsidR="000F1579" w:rsidRDefault="000F1579" w:rsidP="000F1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85160"/>
      <w:docPartObj>
        <w:docPartGallery w:val="Page Numbers (Bottom of Page)"/>
        <w:docPartUnique/>
      </w:docPartObj>
    </w:sdtPr>
    <w:sdtEndPr>
      <w:rPr>
        <w:rStyle w:val="PageNumber"/>
      </w:rPr>
    </w:sdtEndPr>
    <w:sdtContent>
      <w:p w14:paraId="5C0B1706" w14:textId="59F246ED" w:rsidR="000F1579" w:rsidRDefault="000F1579" w:rsidP="003978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4C60">
          <w:rPr>
            <w:rStyle w:val="PageNumber"/>
            <w:noProof/>
          </w:rPr>
          <w:t>1</w:t>
        </w:r>
        <w:r>
          <w:rPr>
            <w:rStyle w:val="PageNumber"/>
          </w:rPr>
          <w:fldChar w:fldCharType="end"/>
        </w:r>
      </w:p>
    </w:sdtContent>
  </w:sdt>
  <w:p w14:paraId="084F0F50" w14:textId="77777777" w:rsidR="000F1579" w:rsidRDefault="000F1579" w:rsidP="000F15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3B7F" w14:textId="77777777" w:rsidR="000D3511" w:rsidRDefault="000D3511" w:rsidP="000F1579">
      <w:pPr>
        <w:spacing w:before="0" w:after="0" w:line="240" w:lineRule="auto"/>
      </w:pPr>
      <w:r>
        <w:separator/>
      </w:r>
    </w:p>
  </w:footnote>
  <w:footnote w:type="continuationSeparator" w:id="0">
    <w:p w14:paraId="5CA91504" w14:textId="77777777" w:rsidR="000D3511" w:rsidRDefault="000D3511" w:rsidP="000F1579">
      <w:pPr>
        <w:spacing w:before="0" w:after="0" w:line="240" w:lineRule="auto"/>
      </w:pPr>
      <w:r>
        <w:continuationSeparator/>
      </w:r>
    </w:p>
  </w:footnote>
  <w:footnote w:id="1">
    <w:p w14:paraId="1CC27BB4" w14:textId="77777777" w:rsidR="001C0F03" w:rsidRPr="008C7F47" w:rsidRDefault="001C0F03" w:rsidP="001C0F03">
      <w:pPr>
        <w:pStyle w:val="FootnoteText"/>
        <w:rPr>
          <w:lang w:val="fr-FR"/>
        </w:rPr>
      </w:pPr>
      <w:r>
        <w:rPr>
          <w:rStyle w:val="FootnoteReference"/>
        </w:rPr>
        <w:footnoteRef/>
      </w:r>
      <w:r>
        <w:t xml:space="preserve"> </w:t>
      </w:r>
      <w:r>
        <w:rPr>
          <w:lang w:val="fr-FR"/>
        </w:rPr>
        <w:t>Google translation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61B"/>
    <w:multiLevelType w:val="hybridMultilevel"/>
    <w:tmpl w:val="5934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9762D"/>
    <w:multiLevelType w:val="hybridMultilevel"/>
    <w:tmpl w:val="DC46F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90340"/>
    <w:multiLevelType w:val="hybridMultilevel"/>
    <w:tmpl w:val="AB0A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637C4"/>
    <w:multiLevelType w:val="hybridMultilevel"/>
    <w:tmpl w:val="B4F4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37FE5"/>
    <w:multiLevelType w:val="hybridMultilevel"/>
    <w:tmpl w:val="7F92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732B8"/>
    <w:multiLevelType w:val="hybridMultilevel"/>
    <w:tmpl w:val="E3EEC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DB5C96"/>
    <w:multiLevelType w:val="hybridMultilevel"/>
    <w:tmpl w:val="55C4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B26C8"/>
    <w:multiLevelType w:val="hybridMultilevel"/>
    <w:tmpl w:val="0C9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47061"/>
    <w:multiLevelType w:val="hybridMultilevel"/>
    <w:tmpl w:val="27EC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85589"/>
    <w:multiLevelType w:val="hybridMultilevel"/>
    <w:tmpl w:val="47E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67C90"/>
    <w:multiLevelType w:val="hybridMultilevel"/>
    <w:tmpl w:val="F2B6EE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4"/>
  </w:num>
  <w:num w:numId="6">
    <w:abstractNumId w:val="10"/>
  </w:num>
  <w:num w:numId="7">
    <w:abstractNumId w:val="9"/>
  </w:num>
  <w:num w:numId="8">
    <w:abstractNumId w:val="5"/>
  </w:num>
  <w:num w:numId="9">
    <w:abstractNumId w:val="6"/>
  </w:num>
  <w:num w:numId="10">
    <w:abstractNumId w:val="11"/>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y Naylor">
    <w15:presenceInfo w15:providerId="AD" w15:userId="S-1-5-21-1067923835-2128824725-790327601-3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788"/>
    <w:rsid w:val="0003250A"/>
    <w:rsid w:val="000338F2"/>
    <w:rsid w:val="000417BE"/>
    <w:rsid w:val="0005226A"/>
    <w:rsid w:val="00056A06"/>
    <w:rsid w:val="000612C7"/>
    <w:rsid w:val="000868FE"/>
    <w:rsid w:val="00094A21"/>
    <w:rsid w:val="0009586E"/>
    <w:rsid w:val="0009683F"/>
    <w:rsid w:val="000A3DDA"/>
    <w:rsid w:val="000D2326"/>
    <w:rsid w:val="000D310E"/>
    <w:rsid w:val="000D3511"/>
    <w:rsid w:val="000F1579"/>
    <w:rsid w:val="0010205C"/>
    <w:rsid w:val="00103D11"/>
    <w:rsid w:val="00117814"/>
    <w:rsid w:val="00124CC4"/>
    <w:rsid w:val="00147EFA"/>
    <w:rsid w:val="0015508B"/>
    <w:rsid w:val="00161A97"/>
    <w:rsid w:val="00186703"/>
    <w:rsid w:val="001902A9"/>
    <w:rsid w:val="00197D89"/>
    <w:rsid w:val="001A4981"/>
    <w:rsid w:val="001B2B90"/>
    <w:rsid w:val="001B78C9"/>
    <w:rsid w:val="001C0F03"/>
    <w:rsid w:val="001D69CA"/>
    <w:rsid w:val="001E2A7C"/>
    <w:rsid w:val="001E4021"/>
    <w:rsid w:val="0021546D"/>
    <w:rsid w:val="00224784"/>
    <w:rsid w:val="00231263"/>
    <w:rsid w:val="00243B82"/>
    <w:rsid w:val="00261611"/>
    <w:rsid w:val="002651DA"/>
    <w:rsid w:val="002828F0"/>
    <w:rsid w:val="00291F99"/>
    <w:rsid w:val="00293649"/>
    <w:rsid w:val="002A28C5"/>
    <w:rsid w:val="002A385A"/>
    <w:rsid w:val="002A3EE4"/>
    <w:rsid w:val="002A51ED"/>
    <w:rsid w:val="002A7F48"/>
    <w:rsid w:val="002C53EB"/>
    <w:rsid w:val="002C57E2"/>
    <w:rsid w:val="002D244D"/>
    <w:rsid w:val="002E0513"/>
    <w:rsid w:val="002E5BD4"/>
    <w:rsid w:val="0031636D"/>
    <w:rsid w:val="0034762A"/>
    <w:rsid w:val="0035488E"/>
    <w:rsid w:val="003725CB"/>
    <w:rsid w:val="00386165"/>
    <w:rsid w:val="0039415F"/>
    <w:rsid w:val="00395E07"/>
    <w:rsid w:val="003978CA"/>
    <w:rsid w:val="003A2C82"/>
    <w:rsid w:val="003C3F80"/>
    <w:rsid w:val="003D3B63"/>
    <w:rsid w:val="003D5BFD"/>
    <w:rsid w:val="003D7AE5"/>
    <w:rsid w:val="003E000F"/>
    <w:rsid w:val="003E017E"/>
    <w:rsid w:val="003E4F67"/>
    <w:rsid w:val="003E6ECC"/>
    <w:rsid w:val="003F782C"/>
    <w:rsid w:val="004005D3"/>
    <w:rsid w:val="00417433"/>
    <w:rsid w:val="00422AB6"/>
    <w:rsid w:val="004422BE"/>
    <w:rsid w:val="00462DC5"/>
    <w:rsid w:val="00481CC1"/>
    <w:rsid w:val="004857AE"/>
    <w:rsid w:val="00490368"/>
    <w:rsid w:val="004B442D"/>
    <w:rsid w:val="004B5551"/>
    <w:rsid w:val="004D1EC0"/>
    <w:rsid w:val="004D6EFE"/>
    <w:rsid w:val="004E7DB2"/>
    <w:rsid w:val="004F16D9"/>
    <w:rsid w:val="004F216E"/>
    <w:rsid w:val="00501D66"/>
    <w:rsid w:val="00506344"/>
    <w:rsid w:val="0052252C"/>
    <w:rsid w:val="005362F5"/>
    <w:rsid w:val="00541675"/>
    <w:rsid w:val="00547623"/>
    <w:rsid w:val="0055442D"/>
    <w:rsid w:val="00567D0C"/>
    <w:rsid w:val="005C4DF1"/>
    <w:rsid w:val="005D4560"/>
    <w:rsid w:val="00612A9D"/>
    <w:rsid w:val="00616491"/>
    <w:rsid w:val="00631BB8"/>
    <w:rsid w:val="00636FA2"/>
    <w:rsid w:val="00640CB4"/>
    <w:rsid w:val="00645251"/>
    <w:rsid w:val="00646696"/>
    <w:rsid w:val="00655980"/>
    <w:rsid w:val="00676AEF"/>
    <w:rsid w:val="006A4C21"/>
    <w:rsid w:val="006C5836"/>
    <w:rsid w:val="006C5B54"/>
    <w:rsid w:val="006E45EC"/>
    <w:rsid w:val="006E5589"/>
    <w:rsid w:val="006F77B9"/>
    <w:rsid w:val="007137E5"/>
    <w:rsid w:val="007258BE"/>
    <w:rsid w:val="0073249F"/>
    <w:rsid w:val="00732947"/>
    <w:rsid w:val="0077682B"/>
    <w:rsid w:val="00776D89"/>
    <w:rsid w:val="00783389"/>
    <w:rsid w:val="00796E22"/>
    <w:rsid w:val="007B0423"/>
    <w:rsid w:val="007C05BF"/>
    <w:rsid w:val="007C427B"/>
    <w:rsid w:val="007D4953"/>
    <w:rsid w:val="007D77BA"/>
    <w:rsid w:val="007E1B76"/>
    <w:rsid w:val="007E2A25"/>
    <w:rsid w:val="007F4574"/>
    <w:rsid w:val="007F4FFF"/>
    <w:rsid w:val="00803477"/>
    <w:rsid w:val="008116C0"/>
    <w:rsid w:val="00822233"/>
    <w:rsid w:val="0082235F"/>
    <w:rsid w:val="0082361E"/>
    <w:rsid w:val="00825509"/>
    <w:rsid w:val="008273F3"/>
    <w:rsid w:val="00834A33"/>
    <w:rsid w:val="00835791"/>
    <w:rsid w:val="00853788"/>
    <w:rsid w:val="008628DD"/>
    <w:rsid w:val="00863232"/>
    <w:rsid w:val="00873359"/>
    <w:rsid w:val="00886E9F"/>
    <w:rsid w:val="00893730"/>
    <w:rsid w:val="0089563F"/>
    <w:rsid w:val="00897CB2"/>
    <w:rsid w:val="008A4714"/>
    <w:rsid w:val="008B0843"/>
    <w:rsid w:val="008B32C7"/>
    <w:rsid w:val="008B76B1"/>
    <w:rsid w:val="008C382D"/>
    <w:rsid w:val="008C4C60"/>
    <w:rsid w:val="008C7F47"/>
    <w:rsid w:val="008F2FAB"/>
    <w:rsid w:val="009043D4"/>
    <w:rsid w:val="00924AEF"/>
    <w:rsid w:val="00927885"/>
    <w:rsid w:val="00933FF4"/>
    <w:rsid w:val="009345A4"/>
    <w:rsid w:val="00940488"/>
    <w:rsid w:val="009439E8"/>
    <w:rsid w:val="00945FE3"/>
    <w:rsid w:val="0095046A"/>
    <w:rsid w:val="00950A41"/>
    <w:rsid w:val="00963E40"/>
    <w:rsid w:val="00965781"/>
    <w:rsid w:val="00991FA9"/>
    <w:rsid w:val="009A6BA3"/>
    <w:rsid w:val="009B050C"/>
    <w:rsid w:val="009B06D3"/>
    <w:rsid w:val="009B4FC2"/>
    <w:rsid w:val="009B6613"/>
    <w:rsid w:val="009C09BE"/>
    <w:rsid w:val="009C71D7"/>
    <w:rsid w:val="009D42D9"/>
    <w:rsid w:val="009D509F"/>
    <w:rsid w:val="009E204C"/>
    <w:rsid w:val="009E3E10"/>
    <w:rsid w:val="009F59FF"/>
    <w:rsid w:val="00A032F4"/>
    <w:rsid w:val="00A270B4"/>
    <w:rsid w:val="00A3583C"/>
    <w:rsid w:val="00A4101A"/>
    <w:rsid w:val="00A41894"/>
    <w:rsid w:val="00A468BE"/>
    <w:rsid w:val="00A53F92"/>
    <w:rsid w:val="00A633FE"/>
    <w:rsid w:val="00A6493E"/>
    <w:rsid w:val="00A709CB"/>
    <w:rsid w:val="00A767AA"/>
    <w:rsid w:val="00A90493"/>
    <w:rsid w:val="00A96498"/>
    <w:rsid w:val="00AB2A7D"/>
    <w:rsid w:val="00AC2269"/>
    <w:rsid w:val="00AC435D"/>
    <w:rsid w:val="00AE4472"/>
    <w:rsid w:val="00AF329E"/>
    <w:rsid w:val="00B048DC"/>
    <w:rsid w:val="00B1619C"/>
    <w:rsid w:val="00B27776"/>
    <w:rsid w:val="00B31176"/>
    <w:rsid w:val="00B424A1"/>
    <w:rsid w:val="00B55813"/>
    <w:rsid w:val="00B735CE"/>
    <w:rsid w:val="00B85DF4"/>
    <w:rsid w:val="00B877C0"/>
    <w:rsid w:val="00B96B54"/>
    <w:rsid w:val="00BA49DA"/>
    <w:rsid w:val="00BB2B9F"/>
    <w:rsid w:val="00BB2BC2"/>
    <w:rsid w:val="00BC08AB"/>
    <w:rsid w:val="00BC5F3B"/>
    <w:rsid w:val="00BE0445"/>
    <w:rsid w:val="00BF1162"/>
    <w:rsid w:val="00BF5F28"/>
    <w:rsid w:val="00C0359F"/>
    <w:rsid w:val="00C24379"/>
    <w:rsid w:val="00C25FD5"/>
    <w:rsid w:val="00C30E4A"/>
    <w:rsid w:val="00C4368A"/>
    <w:rsid w:val="00C735A9"/>
    <w:rsid w:val="00C74ECA"/>
    <w:rsid w:val="00C812B9"/>
    <w:rsid w:val="00C87479"/>
    <w:rsid w:val="00CB69DE"/>
    <w:rsid w:val="00CC047E"/>
    <w:rsid w:val="00CC688B"/>
    <w:rsid w:val="00CD37BB"/>
    <w:rsid w:val="00CF58CC"/>
    <w:rsid w:val="00CF60F2"/>
    <w:rsid w:val="00D16ADA"/>
    <w:rsid w:val="00D255B6"/>
    <w:rsid w:val="00D33F51"/>
    <w:rsid w:val="00D42A4A"/>
    <w:rsid w:val="00D56BA2"/>
    <w:rsid w:val="00D623A1"/>
    <w:rsid w:val="00D84BCD"/>
    <w:rsid w:val="00DD193C"/>
    <w:rsid w:val="00DE1175"/>
    <w:rsid w:val="00E04569"/>
    <w:rsid w:val="00E214AD"/>
    <w:rsid w:val="00E268F4"/>
    <w:rsid w:val="00E3268A"/>
    <w:rsid w:val="00E51503"/>
    <w:rsid w:val="00E55F78"/>
    <w:rsid w:val="00E624F4"/>
    <w:rsid w:val="00E902A9"/>
    <w:rsid w:val="00EA2E5B"/>
    <w:rsid w:val="00EB2915"/>
    <w:rsid w:val="00EB6F6F"/>
    <w:rsid w:val="00ED43D4"/>
    <w:rsid w:val="00EE6308"/>
    <w:rsid w:val="00EF4BAA"/>
    <w:rsid w:val="00F02781"/>
    <w:rsid w:val="00F07370"/>
    <w:rsid w:val="00F11143"/>
    <w:rsid w:val="00F2795A"/>
    <w:rsid w:val="00F3433E"/>
    <w:rsid w:val="00F34962"/>
    <w:rsid w:val="00F46CF5"/>
    <w:rsid w:val="00F56F2E"/>
    <w:rsid w:val="00F76E30"/>
    <w:rsid w:val="00FA117D"/>
    <w:rsid w:val="00FB38E7"/>
    <w:rsid w:val="00FB467A"/>
    <w:rsid w:val="00FB554D"/>
    <w:rsid w:val="00FB6632"/>
    <w:rsid w:val="00FC382B"/>
    <w:rsid w:val="00FD21AF"/>
    <w:rsid w:val="00FD701E"/>
    <w:rsid w:val="00FF1F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0334"/>
  <w15:docId w15:val="{23B69CDB-CF68-4AEB-B2F8-3011DBD9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788"/>
    <w:pPr>
      <w:spacing w:before="60" w:after="60" w:line="340" w:lineRule="atLeast"/>
    </w:pPr>
    <w:rPr>
      <w:rFonts w:ascii="Arial" w:eastAsia="Times New Roman" w:hAnsi="Arial" w:cs="Sendnya"/>
      <w:sz w:val="20"/>
      <w:lang w:val="en-GB" w:eastAsia="en-GB"/>
    </w:rPr>
  </w:style>
  <w:style w:type="paragraph" w:styleId="Heading2">
    <w:name w:val="heading 2"/>
    <w:basedOn w:val="Normal"/>
    <w:next w:val="Normal"/>
    <w:link w:val="Heading2Char"/>
    <w:uiPriority w:val="9"/>
    <w:semiHidden/>
    <w:unhideWhenUsed/>
    <w:qFormat/>
    <w:rsid w:val="008537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853788"/>
    <w:pPr>
      <w:keepLines w:val="0"/>
      <w:pageBreakBefore/>
      <w:numPr>
        <w:numId w:val="1"/>
      </w:numPr>
      <w:tabs>
        <w:tab w:val="num" w:pos="360"/>
        <w:tab w:val="left" w:pos="1134"/>
      </w:tabs>
      <w:spacing w:before="220" w:after="60"/>
      <w:ind w:left="357" w:hanging="357"/>
    </w:pPr>
    <w:rPr>
      <w:rFonts w:ascii="Arial" w:eastAsia="Times New Roman" w:hAnsi="Arial" w:cs="Sendnya"/>
      <w:b/>
      <w:bCs/>
      <w:color w:val="auto"/>
      <w:sz w:val="20"/>
      <w:szCs w:val="22"/>
    </w:rPr>
  </w:style>
  <w:style w:type="character" w:styleId="Hyperlink">
    <w:name w:val="Hyperlink"/>
    <w:uiPriority w:val="99"/>
    <w:rsid w:val="00853788"/>
    <w:rPr>
      <w:color w:val="0000FF"/>
      <w:u w:val="single"/>
    </w:rPr>
  </w:style>
  <w:style w:type="paragraph" w:styleId="ListParagraph">
    <w:name w:val="List Paragraph"/>
    <w:basedOn w:val="Normal"/>
    <w:uiPriority w:val="34"/>
    <w:rsid w:val="00853788"/>
    <w:pPr>
      <w:ind w:left="720"/>
      <w:contextualSpacing/>
    </w:pPr>
  </w:style>
  <w:style w:type="character" w:customStyle="1" w:styleId="Heading2Char">
    <w:name w:val="Heading 2 Char"/>
    <w:basedOn w:val="DefaultParagraphFont"/>
    <w:link w:val="Heading2"/>
    <w:uiPriority w:val="9"/>
    <w:semiHidden/>
    <w:rsid w:val="00853788"/>
    <w:rPr>
      <w:rFonts w:asciiTheme="majorHAnsi" w:eastAsiaTheme="majorEastAsia" w:hAnsiTheme="majorHAnsi" w:cstheme="majorBidi"/>
      <w:color w:val="2E74B5" w:themeColor="accent1" w:themeShade="BF"/>
      <w:sz w:val="26"/>
      <w:szCs w:val="26"/>
      <w:lang w:val="en-GB" w:eastAsia="en-GB"/>
    </w:rPr>
  </w:style>
  <w:style w:type="character" w:styleId="FollowedHyperlink">
    <w:name w:val="FollowedHyperlink"/>
    <w:basedOn w:val="DefaultParagraphFont"/>
    <w:uiPriority w:val="99"/>
    <w:semiHidden/>
    <w:unhideWhenUsed/>
    <w:rsid w:val="00940488"/>
    <w:rPr>
      <w:color w:val="954F72" w:themeColor="followedHyperlink"/>
      <w:u w:val="single"/>
    </w:rPr>
  </w:style>
  <w:style w:type="character" w:customStyle="1" w:styleId="UnresolvedMention1">
    <w:name w:val="Unresolved Mention1"/>
    <w:basedOn w:val="DefaultParagraphFont"/>
    <w:uiPriority w:val="99"/>
    <w:semiHidden/>
    <w:unhideWhenUsed/>
    <w:rsid w:val="00243B82"/>
    <w:rPr>
      <w:color w:val="605E5C"/>
      <w:shd w:val="clear" w:color="auto" w:fill="E1DFDD"/>
    </w:rPr>
  </w:style>
  <w:style w:type="character" w:styleId="CommentReference">
    <w:name w:val="annotation reference"/>
    <w:basedOn w:val="DefaultParagraphFont"/>
    <w:uiPriority w:val="99"/>
    <w:semiHidden/>
    <w:unhideWhenUsed/>
    <w:rsid w:val="00D16ADA"/>
    <w:rPr>
      <w:sz w:val="16"/>
      <w:szCs w:val="16"/>
    </w:rPr>
  </w:style>
  <w:style w:type="paragraph" w:styleId="CommentText">
    <w:name w:val="annotation text"/>
    <w:basedOn w:val="Normal"/>
    <w:link w:val="CommentTextChar"/>
    <w:uiPriority w:val="99"/>
    <w:semiHidden/>
    <w:unhideWhenUsed/>
    <w:rsid w:val="00D16ADA"/>
    <w:pPr>
      <w:spacing w:line="240" w:lineRule="auto"/>
    </w:pPr>
    <w:rPr>
      <w:szCs w:val="20"/>
    </w:rPr>
  </w:style>
  <w:style w:type="character" w:customStyle="1" w:styleId="CommentTextChar">
    <w:name w:val="Comment Text Char"/>
    <w:basedOn w:val="DefaultParagraphFont"/>
    <w:link w:val="CommentText"/>
    <w:uiPriority w:val="99"/>
    <w:semiHidden/>
    <w:rsid w:val="00D16ADA"/>
    <w:rPr>
      <w:rFonts w:ascii="Arial" w:eastAsia="Times New Roman" w:hAnsi="Arial" w:cs="Sendnya"/>
      <w:sz w:val="20"/>
      <w:szCs w:val="20"/>
      <w:lang w:val="en-GB" w:eastAsia="en-GB"/>
    </w:rPr>
  </w:style>
  <w:style w:type="paragraph" w:styleId="CommentSubject">
    <w:name w:val="annotation subject"/>
    <w:basedOn w:val="CommentText"/>
    <w:next w:val="CommentText"/>
    <w:link w:val="CommentSubjectChar"/>
    <w:uiPriority w:val="99"/>
    <w:semiHidden/>
    <w:unhideWhenUsed/>
    <w:rsid w:val="00D16ADA"/>
    <w:rPr>
      <w:b/>
      <w:bCs/>
    </w:rPr>
  </w:style>
  <w:style w:type="character" w:customStyle="1" w:styleId="CommentSubjectChar">
    <w:name w:val="Comment Subject Char"/>
    <w:basedOn w:val="CommentTextChar"/>
    <w:link w:val="CommentSubject"/>
    <w:uiPriority w:val="99"/>
    <w:semiHidden/>
    <w:rsid w:val="00D16ADA"/>
    <w:rPr>
      <w:rFonts w:ascii="Arial" w:eastAsia="Times New Roman" w:hAnsi="Arial" w:cs="Sendnya"/>
      <w:b/>
      <w:bCs/>
      <w:sz w:val="20"/>
      <w:szCs w:val="20"/>
      <w:lang w:val="en-GB" w:eastAsia="en-GB"/>
    </w:rPr>
  </w:style>
  <w:style w:type="paragraph" w:styleId="Footer">
    <w:name w:val="footer"/>
    <w:basedOn w:val="Normal"/>
    <w:link w:val="FooterChar"/>
    <w:uiPriority w:val="99"/>
    <w:unhideWhenUsed/>
    <w:rsid w:val="000F15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1579"/>
    <w:rPr>
      <w:rFonts w:ascii="Arial" w:eastAsia="Times New Roman" w:hAnsi="Arial" w:cs="Sendnya"/>
      <w:sz w:val="20"/>
      <w:lang w:val="en-GB" w:eastAsia="en-GB"/>
    </w:rPr>
  </w:style>
  <w:style w:type="character" w:styleId="PageNumber">
    <w:name w:val="page number"/>
    <w:basedOn w:val="DefaultParagraphFont"/>
    <w:uiPriority w:val="99"/>
    <w:semiHidden/>
    <w:unhideWhenUsed/>
    <w:rsid w:val="000F1579"/>
  </w:style>
  <w:style w:type="paragraph" w:styleId="BalloonText">
    <w:name w:val="Balloon Text"/>
    <w:basedOn w:val="Normal"/>
    <w:link w:val="BalloonTextChar"/>
    <w:uiPriority w:val="99"/>
    <w:semiHidden/>
    <w:unhideWhenUsed/>
    <w:rsid w:val="00A633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FE"/>
    <w:rPr>
      <w:rFonts w:ascii="Segoe UI" w:eastAsia="Times New Roman" w:hAnsi="Segoe UI" w:cs="Segoe UI"/>
      <w:sz w:val="18"/>
      <w:szCs w:val="18"/>
      <w:lang w:val="en-GB" w:eastAsia="en-GB"/>
    </w:rPr>
  </w:style>
  <w:style w:type="paragraph" w:styleId="FootnoteText">
    <w:name w:val="footnote text"/>
    <w:basedOn w:val="Normal"/>
    <w:link w:val="FootnoteTextChar"/>
    <w:uiPriority w:val="99"/>
    <w:semiHidden/>
    <w:unhideWhenUsed/>
    <w:rsid w:val="008C7F4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8C7F47"/>
    <w:rPr>
      <w:rFonts w:ascii="Arial" w:eastAsia="Times New Roman" w:hAnsi="Arial" w:cs="Sendnya"/>
      <w:sz w:val="20"/>
      <w:szCs w:val="20"/>
      <w:lang w:val="en-GB" w:eastAsia="en-GB"/>
    </w:rPr>
  </w:style>
  <w:style w:type="character" w:styleId="FootnoteReference">
    <w:name w:val="footnote reference"/>
    <w:basedOn w:val="DefaultParagraphFont"/>
    <w:uiPriority w:val="99"/>
    <w:semiHidden/>
    <w:unhideWhenUsed/>
    <w:rsid w:val="008C7F47"/>
    <w:rPr>
      <w:vertAlign w:val="superscript"/>
    </w:rPr>
  </w:style>
  <w:style w:type="paragraph" w:styleId="Revision">
    <w:name w:val="Revision"/>
    <w:hidden/>
    <w:uiPriority w:val="99"/>
    <w:semiHidden/>
    <w:rsid w:val="003978CA"/>
    <w:pPr>
      <w:spacing w:after="0" w:line="240" w:lineRule="auto"/>
    </w:pPr>
    <w:rPr>
      <w:rFonts w:ascii="Arial" w:eastAsia="Times New Roman" w:hAnsi="Arial" w:cs="Sendnya"/>
      <w:sz w:val="20"/>
      <w:lang w:val="en-GB" w:eastAsia="en-GB"/>
    </w:rPr>
  </w:style>
  <w:style w:type="paragraph" w:styleId="Header">
    <w:name w:val="header"/>
    <w:basedOn w:val="Normal"/>
    <w:link w:val="HeaderChar"/>
    <w:uiPriority w:val="99"/>
    <w:unhideWhenUsed/>
    <w:rsid w:val="003978CA"/>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3978CA"/>
    <w:rPr>
      <w:rFonts w:ascii="Arial" w:eastAsia="Times New Roman" w:hAnsi="Arial" w:cs="Sendnya"/>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egeanbalticbank.com/sites/default/files/inline-files/ABB_ANNUAL_REPORT_2014_EN.pdf" TargetMode="External"/><Relationship Id="rId18" Type="http://schemas.openxmlformats.org/officeDocument/2006/relationships/hyperlink" Target="https://aegeanbalticbank.com/sites/default/files/inline-files/ABBank_ANNUAL_REPORT_%202019_EN_0.pdf" TargetMode="External"/><Relationship Id="rId26" Type="http://schemas.openxmlformats.org/officeDocument/2006/relationships/hyperlink" Target="https://chaniabank-gr-storage.azureedge.net/wp-uploads-production/2020/06/2016_ifrs__report.pdf" TargetMode="External"/><Relationship Id="rId39" Type="http://schemas.openxmlformats.org/officeDocument/2006/relationships/hyperlink" Target="https://www.bankmillennium.pl/documents/10184/153017/BCP_raport_roczny_2012_1705886.pdf/771e0c29-732e-4e6a-9317-0b067d957934?t=1399904819023" TargetMode="External"/><Relationship Id="rId21" Type="http://schemas.openxmlformats.org/officeDocument/2006/relationships/hyperlink" Target="https://www.bankofgreece.gr/Publications/Annrep2013.pdf" TargetMode="External"/><Relationship Id="rId34" Type="http://schemas.openxmlformats.org/officeDocument/2006/relationships/hyperlink" Target="https://www.societegenerale.com/sites/default/files/documents/R%C3%A9sultats%20financiers/2012%20EN/Q2-12_FULLx.pdf" TargetMode="External"/><Relationship Id="rId42" Type="http://schemas.openxmlformats.org/officeDocument/2006/relationships/hyperlink" Target="https://eur-lex.europa.eu/legal-content/EN/TXT/PDF/?uri=CELEX:32015D1092&amp;from=E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egeanbalticbank.com/sites/default/files/inline-files/ABB_ANNUAL_REPORT_2017_EN.pdf" TargetMode="External"/><Relationship Id="rId29" Type="http://schemas.openxmlformats.org/officeDocument/2006/relationships/hyperlink" Target="https://chaniabank-gr-storage.azureedge.net/wp-uploads-production/2020/09/CBC-_FINANCIAL-STATEMENTS-IFRS_-2019.pdf" TargetMode="External"/><Relationship Id="rId11" Type="http://schemas.openxmlformats.org/officeDocument/2006/relationships/hyperlink" Target="https://aegeanbalticbank.com/sites/default/files/inline-files/ABB_ANNUAL_REPORT_2012_EN.pdf" TargetMode="External"/><Relationship Id="rId24" Type="http://schemas.openxmlformats.org/officeDocument/2006/relationships/hyperlink" Target="https://chaniabankgr.blob.core.windows.net/wp-uploads-production/2020/06/2014_ifrs_report.pdf" TargetMode="External"/><Relationship Id="rId32" Type="http://schemas.openxmlformats.org/officeDocument/2006/relationships/hyperlink" Target="https://www.bloomberg.com/news/articles/2012-06-08/credit-agricole-said-to-reach-accord-on-greek-emergency-funds" TargetMode="External"/><Relationship Id="rId37" Type="http://schemas.openxmlformats.org/officeDocument/2006/relationships/hyperlink" Target="https://www.reuters.com/article/atebank-ela-idUSA8E7K802F20110914" TargetMode="External"/><Relationship Id="rId40" Type="http://schemas.openxmlformats.org/officeDocument/2006/relationships/hyperlink" Target="http://www.hcmc.gr/aweb/files/enimerotikadeltia/files/Probank_200112.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egeanbalticbank.com/sites/default/files/inline-files/ABB_ANNUAL_REPORT_2016_EN.pdf" TargetMode="External"/><Relationship Id="rId23" Type="http://schemas.openxmlformats.org/officeDocument/2006/relationships/hyperlink" Target="https://www.bankofgreece.gr/Publications/Annrep2015.pdf" TargetMode="External"/><Relationship Id="rId28" Type="http://schemas.openxmlformats.org/officeDocument/2006/relationships/hyperlink" Target="https://chaniabank-gr-storage.azureedge.net/wp-uploads-production/2020/06/2018_ifrs__report.pdf" TargetMode="External"/><Relationship Id="rId36" Type="http://schemas.openxmlformats.org/officeDocument/2006/relationships/hyperlink" Target="https://eur-lex.europa.eu/legal-content/EN/TXT/HTML/?uri=CELEX:32015D0455&amp;from=EN" TargetMode="External"/><Relationship Id="rId49" Type="http://schemas.openxmlformats.org/officeDocument/2006/relationships/theme" Target="theme/theme1.xml"/><Relationship Id="rId10" Type="http://schemas.openxmlformats.org/officeDocument/2006/relationships/hyperlink" Target="https://www.bankofgreece.gr/Publications/Selections%20from%20The%20Chronicle%20of%20the%20great%20crisis%20-%20the%20Bank%20of%20Greece%202008-2013.pdf" TargetMode="External"/><Relationship Id="rId19" Type="http://schemas.openxmlformats.org/officeDocument/2006/relationships/hyperlink" Target="https://www.atticabank.gr/en/investors/useful-info/annual-reports" TargetMode="External"/><Relationship Id="rId31" Type="http://schemas.openxmlformats.org/officeDocument/2006/relationships/hyperlink" Target="https://jp.reuters.com/article/greece-banks-idCNL5E8H88MA20120608" TargetMode="External"/><Relationship Id="rId44" Type="http://schemas.openxmlformats.org/officeDocument/2006/relationships/hyperlink" Target="https://ec.europa.eu/competition/state_aid/cases/245528/245528_1362472_38_2.pdf" TargetMode="External"/><Relationship Id="rId4" Type="http://schemas.openxmlformats.org/officeDocument/2006/relationships/settings" Target="settings.xml"/><Relationship Id="rId9" Type="http://schemas.openxmlformats.org/officeDocument/2006/relationships/hyperlink" Target="https://www.bankofgreece.gr/en/publications-and-research/publications/publications-list?types=207c5eed-d83f-4de2-ad36-2ba5ba90edef&amp;mode=preview" TargetMode="External"/><Relationship Id="rId14" Type="http://schemas.openxmlformats.org/officeDocument/2006/relationships/hyperlink" Target="https://aegeanbalticbank.com/sites/default/files/inline-files/ABB_ANNUAL_REPORT_2015_EN.pdf" TargetMode="External"/><Relationship Id="rId22" Type="http://schemas.openxmlformats.org/officeDocument/2006/relationships/hyperlink" Target="https://www.bankofgreece.gr/Publications/Annrep2014.pdf" TargetMode="External"/><Relationship Id="rId27" Type="http://schemas.openxmlformats.org/officeDocument/2006/relationships/hyperlink" Target="https://chaniabank-gr-storage.azureedge.net/wp-uploads-production/2020/06/2017_ifrs__report.pdf" TargetMode="External"/><Relationship Id="rId30" Type="http://schemas.openxmlformats.org/officeDocument/2006/relationships/hyperlink" Target="https://www.ekathimerini.com/economy/142180/emporiki-to-tap-emergency-liquidity-assistance/" TargetMode="External"/><Relationship Id="rId35" Type="http://schemas.openxmlformats.org/officeDocument/2006/relationships/hyperlink" Target="https://eur-lex.europa.eu/legal-content/EN/TXT/PDF/?uri=CELEX:52013XC0629(08)&amp;from=EN" TargetMode="External"/><Relationship Id="rId43" Type="http://schemas.openxmlformats.org/officeDocument/2006/relationships/hyperlink" Target="https://www.eurobankholdings.gr/-/media/holding/omilos/enimerosi-ependuton/enimerosi-metoxon-eurobank/enimerotika-deltia/eggrafa-sunxoneuseon/english/financial-statements-for-new-proton.pdf" TargetMode="External"/><Relationship Id="rId48" Type="http://schemas.microsoft.com/office/2011/relationships/people" Target="people.xml"/><Relationship Id="rId8" Type="http://schemas.openxmlformats.org/officeDocument/2006/relationships/hyperlink" Target="https://www.bankofgreece.gr/en/publications-and-research/publications/publications-list?mode=preview&amp;types=c5210f02-18d6-445e-842a-7f9f21e28125,100f55f2-22f0-4991-a5de-16a87a40371a" TargetMode="External"/><Relationship Id="rId3" Type="http://schemas.openxmlformats.org/officeDocument/2006/relationships/styles" Target="styles.xml"/><Relationship Id="rId12" Type="http://schemas.openxmlformats.org/officeDocument/2006/relationships/hyperlink" Target="https://aegeanbalticbank.com/sites/default/files/inline-files/ABB_ANNUAL_REPORT_2013_EN.pdf" TargetMode="External"/><Relationship Id="rId17" Type="http://schemas.openxmlformats.org/officeDocument/2006/relationships/hyperlink" Target="https://aegeanbalticbank.com/sites/default/files/inline-files/ABB_ANNUAL_REPORT_2018_EN.pdf" TargetMode="External"/><Relationship Id="rId25" Type="http://schemas.openxmlformats.org/officeDocument/2006/relationships/hyperlink" Target="https://chaniabankgr.blob.core.windows.net/wp-uploads-production/2020/06/2015_ifrs_report.pdf" TargetMode="External"/><Relationship Id="rId33" Type="http://schemas.openxmlformats.org/officeDocument/2006/relationships/hyperlink" Target="https://jp.reuters.com/article/creditagricole-emporiki/credit-agricole-renews-greek-liquidity-line-request-idUKWEA236420120522" TargetMode="External"/><Relationship Id="rId38" Type="http://schemas.openxmlformats.org/officeDocument/2006/relationships/hyperlink" Target="https://www.reuters.com/article/greece-banks-securitisation-idCNL5E8GODO020120525" TargetMode="External"/><Relationship Id="rId46" Type="http://schemas.openxmlformats.org/officeDocument/2006/relationships/footer" Target="footer2.xml"/><Relationship Id="rId20" Type="http://schemas.openxmlformats.org/officeDocument/2006/relationships/hyperlink" Target="https://www.bankofgreece.gr/Publications/Annrep2012.pdf" TargetMode="External"/><Relationship Id="rId41" Type="http://schemas.openxmlformats.org/officeDocument/2006/relationships/hyperlink" Target="http://www.hcmc.gr/aweb/files/enimerotikadeltia/files/Probank_230712.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DE34-93CB-4BFD-8DAB-EB65DB1D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3103</Words>
  <Characters>17693</Characters>
  <Application>Microsoft Office Word</Application>
  <DocSecurity>0</DocSecurity>
  <Lines>147</Lines>
  <Paragraphs>41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Banco de España</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MARTELO MORENO, MARIA</dc:creator>
  <cp:lastModifiedBy>Henry Naylor</cp:lastModifiedBy>
  <cp:revision>4</cp:revision>
  <dcterms:created xsi:type="dcterms:W3CDTF">2021-05-27T08:22:00Z</dcterms:created>
  <dcterms:modified xsi:type="dcterms:W3CDTF">2021-05-27T10:42:00Z</dcterms:modified>
</cp:coreProperties>
</file>